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2E02" w14:textId="6FD6AA60" w:rsidR="00EA04CE" w:rsidRPr="004D5A34" w:rsidRDefault="00EA04CE" w:rsidP="00EA04CE">
      <w:pPr>
        <w:jc w:val="center"/>
        <w:rPr>
          <w:rFonts w:ascii="Georgia" w:hAnsi="Georgia"/>
        </w:rPr>
      </w:pPr>
      <w:bookmarkStart w:id="0" w:name="_Hlk74233417"/>
      <w:r w:rsidRPr="004D5A34">
        <w:rPr>
          <w:rFonts w:ascii="Georgia" w:eastAsia="Gotham-Book" w:hAnsi="Georgia" w:cs="Gotham-Book"/>
          <w:b/>
          <w:bCs/>
          <w:color w:val="000000"/>
          <w:sz w:val="24"/>
          <w:szCs w:val="24"/>
          <w:u w:color="000000"/>
          <w:bdr w:val="nil"/>
          <w:lang w:eastAsia="en-GB"/>
        </w:rPr>
        <w:t>Kensington Palace</w:t>
      </w:r>
      <w:r w:rsidR="003733A4" w:rsidRPr="004D5A34">
        <w:rPr>
          <w:rFonts w:ascii="Georgia" w:eastAsia="Gotham-Book" w:hAnsi="Georgia" w:cs="Gotham-Book"/>
          <w:b/>
          <w:bCs/>
          <w:color w:val="000000"/>
          <w:sz w:val="24"/>
          <w:szCs w:val="24"/>
          <w:u w:color="000000"/>
          <w:bdr w:val="nil"/>
          <w:lang w:eastAsia="en-GB"/>
        </w:rPr>
        <w:t xml:space="preserve"> </w:t>
      </w:r>
      <w:r w:rsidRPr="004D5A34">
        <w:rPr>
          <w:rFonts w:ascii="Georgia" w:eastAsia="Gotham-Book" w:hAnsi="Georgia" w:cs="Gotham-Book"/>
          <w:b/>
          <w:bCs/>
          <w:color w:val="000000"/>
          <w:sz w:val="24"/>
          <w:szCs w:val="24"/>
          <w:u w:color="000000"/>
          <w:bdr w:val="nil"/>
          <w:lang w:eastAsia="en-GB"/>
        </w:rPr>
        <w:t>- School Visit Booking Form</w:t>
      </w:r>
      <w:r w:rsidR="004D5A34" w:rsidRPr="004D5A34">
        <w:rPr>
          <w:rFonts w:ascii="Georgia" w:eastAsia="Gotham-Book" w:hAnsi="Georgia" w:cs="Gotham-Book"/>
          <w:b/>
          <w:bCs/>
          <w:color w:val="000000"/>
          <w:sz w:val="24"/>
          <w:szCs w:val="24"/>
          <w:u w:color="000000"/>
          <w:bdr w:val="nil"/>
          <w:lang w:eastAsia="en-GB"/>
        </w:rPr>
        <w:t xml:space="preserve"> (2021/2022)</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551"/>
        <w:gridCol w:w="1843"/>
        <w:gridCol w:w="284"/>
        <w:gridCol w:w="2761"/>
      </w:tblGrid>
      <w:tr w:rsidR="00EA04CE" w:rsidRPr="004D5A34" w14:paraId="2ADDD5B8" w14:textId="77777777" w:rsidTr="004D5A34">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B3D2F9" w14:textId="77777777" w:rsidR="00713471" w:rsidRPr="004D5A34" w:rsidRDefault="00EA04CE" w:rsidP="004D5A34">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eastAsia="en-GB"/>
              </w:rPr>
            </w:pPr>
            <w:permStart w:id="657614795" w:edGrp="everyone" w:colFirst="1" w:colLast="1"/>
            <w:r w:rsidRPr="004D5A34">
              <w:rPr>
                <w:rFonts w:ascii="Georgia" w:eastAsia="Gotham-Book" w:hAnsi="Georgia" w:cs="Gotham-Book"/>
                <w:b/>
                <w:bCs/>
                <w:color w:val="000000"/>
                <w:sz w:val="18"/>
                <w:szCs w:val="18"/>
                <w:u w:color="000000"/>
                <w:bdr w:val="nil"/>
                <w:lang w:eastAsia="en-GB"/>
              </w:rPr>
              <w:t>Name of School</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188E6" w14:textId="77777777" w:rsidR="00EA04CE" w:rsidRPr="004D5A34" w:rsidRDefault="00EA04CE"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4D5A34" w14:paraId="760C6582" w14:textId="77777777" w:rsidTr="004D5A34">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5CB88E" w14:textId="77777777" w:rsidR="00713471" w:rsidRPr="004D5A34" w:rsidRDefault="00DC47B1" w:rsidP="004D5A3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1548379004" w:edGrp="everyone" w:colFirst="3" w:colLast="3"/>
            <w:permStart w:id="1396201312" w:edGrp="everyone" w:colFirst="1" w:colLast="1"/>
            <w:permEnd w:id="657614795"/>
            <w:r w:rsidRPr="004D5A34">
              <w:rPr>
                <w:rFonts w:ascii="Georgia" w:eastAsia="Gotham-Book" w:hAnsi="Georgia" w:cs="Gotham-Book"/>
                <w:b/>
                <w:bCs/>
                <w:color w:val="000000"/>
                <w:sz w:val="18"/>
                <w:szCs w:val="18"/>
                <w:u w:color="000000"/>
                <w:bdr w:val="nil"/>
                <w:lang w:eastAsia="en-GB"/>
              </w:rPr>
              <w:t>A</w:t>
            </w:r>
            <w:r w:rsidR="00713471" w:rsidRPr="004D5A34">
              <w:rPr>
                <w:rFonts w:ascii="Georgia" w:eastAsia="Gotham-Book" w:hAnsi="Georgia" w:cs="Gotham-Book"/>
                <w:b/>
                <w:bCs/>
                <w:color w:val="000000"/>
                <w:sz w:val="18"/>
                <w:szCs w:val="18"/>
                <w:u w:color="000000"/>
                <w:bdr w:val="nil"/>
                <w:lang w:eastAsia="en-GB"/>
              </w:rPr>
              <w:t>d</w:t>
            </w:r>
            <w:r w:rsidR="00A57678" w:rsidRPr="004D5A34">
              <w:rPr>
                <w:rFonts w:ascii="Georgia" w:eastAsia="Gotham-Book" w:hAnsi="Georgia" w:cs="Gotham-Book"/>
                <w:b/>
                <w:bCs/>
                <w:color w:val="000000"/>
                <w:sz w:val="18"/>
                <w:szCs w:val="18"/>
                <w:u w:color="000000"/>
                <w:bdr w:val="nil"/>
                <w:lang w:eastAsia="en-GB"/>
              </w:rPr>
              <w:t>dre</w:t>
            </w:r>
            <w:r w:rsidRPr="004D5A34">
              <w:rPr>
                <w:rFonts w:ascii="Georgia" w:eastAsia="Gotham-Book" w:hAnsi="Georgia" w:cs="Gotham-Book"/>
                <w:b/>
                <w:bCs/>
                <w:color w:val="000000"/>
                <w:sz w:val="18"/>
                <w:szCs w:val="18"/>
                <w:u w:color="000000"/>
                <w:bdr w:val="nil"/>
                <w:lang w:eastAsia="en-GB"/>
              </w:rPr>
              <w:t>ss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0E8B7" w14:textId="77777777" w:rsidR="00DC47B1" w:rsidRPr="004D5A34" w:rsidRDefault="00DC47B1"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8C991C" w14:textId="77777777" w:rsidR="00A57678" w:rsidRPr="004D5A34" w:rsidRDefault="00DC47B1" w:rsidP="00407CD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Postcode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A9ED6" w14:textId="77777777" w:rsidR="00DC47B1" w:rsidRPr="004D5A34" w:rsidRDefault="00DC47B1"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4D5A34" w14:paraId="064FD329" w14:textId="77777777" w:rsidTr="004D5A34">
        <w:trPr>
          <w:trHeight w:val="37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9F3079" w14:textId="77777777" w:rsidR="00DC47B1" w:rsidRPr="004D5A34" w:rsidRDefault="00DC47B1" w:rsidP="004D5A3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876107819" w:edGrp="everyone" w:colFirst="3" w:colLast="3"/>
            <w:permStart w:id="1420327385" w:edGrp="everyone" w:colFirst="1" w:colLast="1"/>
            <w:permEnd w:id="1548379004"/>
            <w:permEnd w:id="1396201312"/>
            <w:r w:rsidRPr="004D5A34">
              <w:rPr>
                <w:rFonts w:ascii="Georgia" w:eastAsia="Gotham-Book" w:hAnsi="Georgia" w:cs="Gotham-Book"/>
                <w:b/>
                <w:bCs/>
                <w:color w:val="000000"/>
                <w:sz w:val="18"/>
                <w:szCs w:val="18"/>
                <w:u w:color="000000"/>
                <w:bdr w:val="nil"/>
                <w:lang w:eastAsia="en-GB"/>
              </w:rPr>
              <w:t>Telephone Number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382B9"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4D5A34">
              <w:rPr>
                <w:rFonts w:ascii="Georgia" w:eastAsia="Gotham-Book" w:hAnsi="Georgia" w:cs="Gotham-Book"/>
                <w:color w:val="000000"/>
                <w:sz w:val="18"/>
                <w:szCs w:val="18"/>
                <w:u w:color="000000"/>
                <w:bdr w:val="nil"/>
                <w:lang w:eastAsia="en-GB"/>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8ADB35"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Type of School</w:t>
            </w:r>
          </w:p>
          <w:p w14:paraId="3F085E97"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 xml:space="preserve"> </w:t>
            </w:r>
            <w:r w:rsidRPr="004D5A34">
              <w:rPr>
                <w:rFonts w:ascii="Georgia" w:eastAsia="Gotham-Book" w:hAnsi="Georgia" w:cs="Gotham-Book"/>
                <w:color w:val="000000"/>
                <w:sz w:val="16"/>
                <w:szCs w:val="16"/>
                <w:u w:color="000000"/>
                <w:bdr w:val="nil"/>
                <w:lang w:eastAsia="en-GB"/>
              </w:rPr>
              <w:t>(e.g. Primary, Secondary, SEND)</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194A2"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4D5A34" w14:paraId="151980C4" w14:textId="77777777" w:rsidTr="004D5A34">
        <w:trPr>
          <w:trHeight w:val="532"/>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648A3C" w14:textId="63EF0608" w:rsidR="00DC47B1" w:rsidRPr="004D5A34" w:rsidRDefault="00DC47B1" w:rsidP="004D5A3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1475748984" w:edGrp="everyone" w:colFirst="1" w:colLast="1"/>
            <w:permEnd w:id="876107819"/>
            <w:permEnd w:id="1420327385"/>
            <w:r w:rsidRPr="004D5A34">
              <w:rPr>
                <w:rFonts w:ascii="Georgia" w:eastAsia="Gotham-Book" w:hAnsi="Georgia" w:cs="Gotham-Book"/>
                <w:b/>
                <w:bCs/>
                <w:color w:val="000000"/>
                <w:sz w:val="18"/>
                <w:szCs w:val="18"/>
                <w:u w:color="000000"/>
                <w:bdr w:val="nil"/>
                <w:lang w:eastAsia="en-GB"/>
              </w:rPr>
              <w:t xml:space="preserve">Finance Contact Name </w:t>
            </w:r>
          </w:p>
          <w:p w14:paraId="2688AB9D" w14:textId="63C73CD7" w:rsidR="00713471" w:rsidRPr="004D5A34" w:rsidRDefault="00DC47B1" w:rsidP="004D5A34">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eastAsia="en-GB"/>
              </w:rPr>
            </w:pPr>
            <w:r w:rsidRPr="004D5A34">
              <w:rPr>
                <w:rFonts w:ascii="Georgia" w:eastAsia="Gotham-Book" w:hAnsi="Georgia" w:cs="Gotham-Book"/>
                <w:color w:val="000000"/>
                <w:sz w:val="16"/>
                <w:szCs w:val="16"/>
                <w:u w:color="000000"/>
                <w:bdr w:val="nil"/>
                <w:lang w:eastAsia="en-GB"/>
              </w:rPr>
              <w:t>(Title, forename, surname)</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C5DDB"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4D5A34">
              <w:rPr>
                <w:rFonts w:ascii="Georgia" w:eastAsia="Gotham-Book" w:hAnsi="Georgia" w:cs="Gotham-Book"/>
                <w:color w:val="000000"/>
                <w:sz w:val="18"/>
                <w:szCs w:val="18"/>
                <w:u w:color="000000"/>
                <w:bdr w:val="nil"/>
                <w:lang w:eastAsia="en-GB"/>
              </w:rPr>
              <w:t> </w:t>
            </w:r>
          </w:p>
        </w:tc>
      </w:tr>
      <w:tr w:rsidR="00DC47B1" w:rsidRPr="004D5A34" w14:paraId="44A4BEFF" w14:textId="77777777" w:rsidTr="004D5A34">
        <w:trPr>
          <w:trHeight w:val="336"/>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3C7EEC" w14:textId="77777777" w:rsidR="00713471" w:rsidRPr="004D5A34" w:rsidRDefault="00DC47B1" w:rsidP="004D5A3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1767981169" w:edGrp="everyone" w:colFirst="1" w:colLast="1"/>
            <w:permEnd w:id="1475748984"/>
            <w:r w:rsidRPr="004D5A34">
              <w:rPr>
                <w:rFonts w:ascii="Georgia" w:eastAsia="Gotham-Book" w:hAnsi="Georgia" w:cs="Gotham-Book"/>
                <w:b/>
                <w:bCs/>
                <w:color w:val="000000"/>
                <w:sz w:val="18"/>
                <w:szCs w:val="18"/>
                <w:u w:color="000000"/>
                <w:bdr w:val="nil"/>
                <w:lang w:eastAsia="en-GB"/>
              </w:rPr>
              <w:t xml:space="preserve">Finance Contact Email </w:t>
            </w:r>
          </w:p>
          <w:p w14:paraId="7ADDE30C" w14:textId="77777777" w:rsidR="00713471" w:rsidRPr="004D5A34" w:rsidRDefault="00DC47B1" w:rsidP="004D5A34">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eastAsia="en-GB"/>
              </w:rPr>
            </w:pPr>
            <w:r w:rsidRPr="004D5A34">
              <w:rPr>
                <w:rFonts w:ascii="Georgia" w:eastAsia="Calibri" w:hAnsi="Georgia" w:cs="Calibri"/>
                <w:color w:val="000000"/>
                <w:sz w:val="16"/>
                <w:szCs w:val="16"/>
                <w:u w:color="000000"/>
                <w:bdr w:val="nil"/>
                <w:lang w:eastAsia="en-GB"/>
              </w:rPr>
              <w:t>(</w:t>
            </w:r>
            <w:r w:rsidRPr="004D5A34">
              <w:rPr>
                <w:rFonts w:ascii="Georgia" w:eastAsia="Gotham-Book" w:hAnsi="Georgia" w:cs="Gotham-Book"/>
                <w:color w:val="000000"/>
                <w:sz w:val="16"/>
                <w:szCs w:val="16"/>
                <w:u w:color="000000"/>
                <w:bdr w:val="nil"/>
                <w:lang w:eastAsia="en-GB"/>
              </w:rPr>
              <w:t>We require this for the invoice)</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C2FDB"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4D5A34">
              <w:rPr>
                <w:rFonts w:ascii="Georgia" w:eastAsia="Gotham-Book" w:hAnsi="Georgia" w:cs="Gotham-Book"/>
                <w:color w:val="000000"/>
                <w:sz w:val="18"/>
                <w:szCs w:val="18"/>
                <w:u w:color="000000"/>
                <w:bdr w:val="nil"/>
                <w:lang w:eastAsia="en-GB"/>
              </w:rPr>
              <w:t>     </w:t>
            </w:r>
          </w:p>
        </w:tc>
      </w:tr>
      <w:tr w:rsidR="00DC47B1" w:rsidRPr="004D5A34" w14:paraId="667FA293" w14:textId="77777777" w:rsidTr="004D5A34">
        <w:trPr>
          <w:trHeight w:val="177"/>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401FB0" w14:textId="77777777" w:rsidR="00DC47B1" w:rsidRPr="004D5A34" w:rsidRDefault="00DC47B1" w:rsidP="004D5A3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953287464" w:edGrp="everyone" w:colFirst="1" w:colLast="1"/>
            <w:permEnd w:id="1767981169"/>
            <w:r w:rsidRPr="004D5A34">
              <w:rPr>
                <w:rFonts w:ascii="Georgia" w:eastAsia="Gotham-Book" w:hAnsi="Georgia" w:cs="Gotham-Book"/>
                <w:b/>
                <w:bCs/>
                <w:color w:val="000000"/>
                <w:sz w:val="18"/>
                <w:szCs w:val="18"/>
                <w:u w:color="000000"/>
                <w:bdr w:val="nil"/>
                <w:lang w:eastAsia="en-GB"/>
              </w:rPr>
              <w:t xml:space="preserve">Visit Organiser Name </w:t>
            </w:r>
          </w:p>
          <w:p w14:paraId="3299254A" w14:textId="6D75FF6F" w:rsidR="00713471" w:rsidRPr="004D5A34" w:rsidRDefault="00DC47B1" w:rsidP="004D5A34">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eastAsia="en-GB"/>
              </w:rPr>
            </w:pPr>
            <w:r w:rsidRPr="004D5A34">
              <w:rPr>
                <w:rFonts w:ascii="Georgia" w:eastAsia="Gotham-Book" w:hAnsi="Georgia" w:cs="Gotham-Book"/>
                <w:color w:val="000000"/>
                <w:sz w:val="16"/>
                <w:szCs w:val="16"/>
                <w:u w:color="000000"/>
                <w:bdr w:val="nil"/>
                <w:lang w:eastAsia="en-GB"/>
              </w:rPr>
              <w:t>(Title, forename, surname)</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864CB"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4D5A34">
              <w:rPr>
                <w:rFonts w:ascii="Georgia" w:eastAsia="Gotham-Book" w:hAnsi="Georgia" w:cs="Gotham-Book"/>
                <w:color w:val="000000"/>
                <w:sz w:val="18"/>
                <w:szCs w:val="18"/>
                <w:u w:color="000000"/>
                <w:bdr w:val="nil"/>
                <w:lang w:eastAsia="en-GB"/>
              </w:rPr>
              <w:t>     </w:t>
            </w:r>
          </w:p>
        </w:tc>
      </w:tr>
      <w:tr w:rsidR="00DC47B1" w:rsidRPr="004D5A34" w14:paraId="4E710070" w14:textId="77777777" w:rsidTr="004D5A34">
        <w:trPr>
          <w:trHeight w:val="310"/>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538487" w14:textId="6A03D4D5" w:rsidR="00713471" w:rsidRPr="004D5A34" w:rsidRDefault="00DC47B1" w:rsidP="004D5A34">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ermStart w:id="425794108" w:edGrp="everyone" w:colFirst="1" w:colLast="1"/>
            <w:permEnd w:id="953287464"/>
            <w:r w:rsidRPr="004D5A34">
              <w:rPr>
                <w:rFonts w:ascii="Georgia" w:eastAsia="Gotham-Book" w:hAnsi="Georgia" w:cs="Gotham-Book"/>
                <w:b/>
                <w:bCs/>
                <w:color w:val="000000"/>
                <w:sz w:val="18"/>
                <w:szCs w:val="18"/>
                <w:u w:color="000000"/>
                <w:bdr w:val="nil"/>
                <w:lang w:eastAsia="en-GB"/>
              </w:rPr>
              <w:t>Visit Organiser Email</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003DD" w14:textId="77777777" w:rsidR="00DC47B1" w:rsidRPr="004D5A34"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permEnd w:id="425794108"/>
      <w:tr w:rsidR="00DC47B1" w:rsidRPr="004D5A34" w14:paraId="5FBAFA6D" w14:textId="77777777" w:rsidTr="00407CD1">
        <w:trPr>
          <w:trHeight w:val="471"/>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2AA9A5" w14:textId="353A4D3C"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color w:val="0000FF"/>
                <w:sz w:val="16"/>
                <w:szCs w:val="16"/>
                <w:u w:val="single" w:color="0000FF"/>
                <w:bdr w:val="nil"/>
                <w:lang w:eastAsia="en-GB"/>
              </w:rPr>
            </w:pPr>
            <w:r w:rsidRPr="004D5A34">
              <w:rPr>
                <w:rFonts w:ascii="Georgia" w:eastAsia="MS Mincho" w:hAnsi="Georgia" w:cs="MS Mincho"/>
                <w:color w:val="000000"/>
                <w:u w:color="000000"/>
                <w:bdr w:val="nil"/>
                <w:lang w:eastAsia="en-GB"/>
              </w:rPr>
              <w:t xml:space="preserve"> </w:t>
            </w:r>
            <w:permStart w:id="867371262" w:edGrp="everyone"/>
            <w:sdt>
              <w:sdtPr>
                <w:rPr>
                  <w:rFonts w:ascii="Georgia" w:eastAsia="MS Mincho" w:hAnsi="Georgia" w:cs="MS Mincho"/>
                  <w:color w:val="000000"/>
                  <w:u w:color="000000"/>
                  <w:bdr w:val="nil"/>
                  <w:lang w:eastAsia="en-GB"/>
                </w:rPr>
                <w:id w:val="-1952003162"/>
                <w14:checkbox>
                  <w14:checked w14:val="0"/>
                  <w14:checkedState w14:val="2612" w14:font="MS Gothic"/>
                  <w14:uncheckedState w14:val="2610" w14:font="MS Gothic"/>
                </w14:checkbox>
              </w:sdtPr>
              <w:sdtEndPr/>
              <w:sdtContent>
                <w:r w:rsidR="00367D14">
                  <w:rPr>
                    <w:rFonts w:ascii="MS Gothic" w:eastAsia="MS Gothic" w:hAnsi="MS Gothic" w:cs="MS Mincho" w:hint="eastAsia"/>
                    <w:color w:val="000000"/>
                    <w:u w:color="000000"/>
                    <w:bdr w:val="nil"/>
                    <w:lang w:eastAsia="en-GB"/>
                  </w:rPr>
                  <w:t>☐</w:t>
                </w:r>
              </w:sdtContent>
            </w:sdt>
            <w:r w:rsidRPr="004D5A34">
              <w:rPr>
                <w:rFonts w:ascii="Georgia" w:eastAsia="MS Mincho" w:hAnsi="Georgia" w:cs="MS Mincho"/>
                <w:color w:val="000000"/>
                <w:u w:color="000000"/>
                <w:bdr w:val="nil"/>
                <w:lang w:eastAsia="en-GB"/>
              </w:rPr>
              <w:t xml:space="preserve"> </w:t>
            </w:r>
            <w:permEnd w:id="867371262"/>
            <w:r w:rsidRPr="004D5A34">
              <w:rPr>
                <w:rFonts w:ascii="Georgia" w:eastAsia="Gotham-Book" w:hAnsi="Georgia" w:cs="Gotham-Book"/>
                <w:color w:val="000000"/>
                <w:sz w:val="18"/>
                <w:szCs w:val="18"/>
                <w:u w:color="000000"/>
                <w:bdr w:val="nil"/>
                <w:lang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8" w:history="1">
              <w:r w:rsidRPr="004D5A34">
                <w:rPr>
                  <w:rFonts w:ascii="Georgia" w:eastAsia="Gotham-Book" w:hAnsi="Georgia" w:cs="Gotham-Book"/>
                  <w:color w:val="0000FF"/>
                  <w:sz w:val="18"/>
                  <w:szCs w:val="18"/>
                  <w:u w:val="single" w:color="0000FF"/>
                  <w:bdr w:val="nil"/>
                  <w:lang w:eastAsia="en-GB"/>
                </w:rPr>
                <w:t>Privacy policy</w:t>
              </w:r>
            </w:hyperlink>
          </w:p>
        </w:tc>
      </w:tr>
      <w:tr w:rsidR="00DC47B1" w:rsidRPr="004D5A34" w14:paraId="7C973BF7" w14:textId="77777777" w:rsidTr="00407CD1">
        <w:trPr>
          <w:trHeight w:val="433"/>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92A381" w14:textId="62D544C7" w:rsidR="00713471" w:rsidRPr="004D5A34" w:rsidRDefault="00DC47B1" w:rsidP="00DC47B1">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eastAsia="en-GB"/>
              </w:rPr>
            </w:pPr>
            <w:r w:rsidRPr="004D5A34">
              <w:rPr>
                <w:rFonts w:ascii="Georgia" w:eastAsia="MS Mincho" w:hAnsi="Georgia" w:cs="MS Mincho"/>
                <w:b/>
                <w:sz w:val="18"/>
                <w:szCs w:val="18"/>
                <w:u w:color="000000"/>
                <w:bdr w:val="nil"/>
                <w:lang w:eastAsia="en-GB"/>
              </w:rPr>
              <w:t>NHS Test &amp; Trace:</w:t>
            </w:r>
            <w:r w:rsidRPr="004D5A34">
              <w:rPr>
                <w:rFonts w:ascii="Georgia" w:eastAsia="MS Mincho" w:hAnsi="Georgia" w:cs="MS Mincho"/>
                <w:sz w:val="18"/>
                <w:szCs w:val="18"/>
                <w:u w:color="000000"/>
                <w:bdr w:val="nil"/>
                <w:lang w:eastAsia="en-GB"/>
              </w:rPr>
              <w:t xml:space="preserve"> If we receive a relevant request from NHS Test and Trace or local public health officials we will share your contact details as mandated by the UK Government.</w:t>
            </w:r>
          </w:p>
        </w:tc>
      </w:tr>
      <w:tr w:rsidR="000476EC" w:rsidRPr="004D5A34" w14:paraId="67FDA5C2" w14:textId="77777777" w:rsidTr="00261BC5">
        <w:trPr>
          <w:trHeight w:val="205"/>
        </w:trPr>
        <w:tc>
          <w:tcPr>
            <w:tcW w:w="3124" w:type="dxa"/>
            <w:vMerge w:val="restart"/>
            <w:tcBorders>
              <w:top w:val="single" w:sz="4" w:space="0" w:color="000000"/>
              <w:left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17988BD6" w14:textId="77777777" w:rsidR="003733A4" w:rsidRPr="004D5A34"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 xml:space="preserve">Date of Visit:  </w:t>
            </w:r>
          </w:p>
          <w:p w14:paraId="50E46419" w14:textId="2ABC5F16" w:rsidR="000476EC" w:rsidRPr="004D5A34"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Cs/>
                <w:color w:val="000000"/>
                <w:sz w:val="18"/>
                <w:szCs w:val="18"/>
                <w:u w:color="000000"/>
                <w:bdr w:val="nil"/>
                <w:lang w:eastAsia="en-GB"/>
              </w:rPr>
              <w:t>Wed-Fri only</w:t>
            </w:r>
          </w:p>
          <w:p w14:paraId="355A09F6" w14:textId="7CCF496C" w:rsidR="00713471" w:rsidRPr="004D5A34" w:rsidRDefault="000476EC" w:rsidP="003733A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Cs/>
                <w:color w:val="000000"/>
                <w:sz w:val="16"/>
                <w:szCs w:val="16"/>
                <w:u w:color="000000"/>
                <w:bdr w:val="nil"/>
                <w:lang w:eastAsia="en-GB"/>
              </w:rPr>
              <w:t>(dd/mm/YYYY)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CF829"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1</w:t>
            </w:r>
            <w:r w:rsidRPr="004D5A34">
              <w:rPr>
                <w:rFonts w:ascii="Georgia" w:eastAsia="Gotham-Book" w:hAnsi="Georgia" w:cs="Gotham-Book"/>
                <w:b/>
                <w:bCs/>
                <w:color w:val="000000"/>
                <w:sz w:val="18"/>
                <w:szCs w:val="18"/>
                <w:u w:color="000000"/>
                <w:bdr w:val="nil"/>
                <w:vertAlign w:val="superscript"/>
                <w:lang w:eastAsia="en-GB"/>
              </w:rPr>
              <w:t>st</w:t>
            </w:r>
            <w:r w:rsidRPr="004D5A34">
              <w:rPr>
                <w:rFonts w:ascii="Georgia" w:eastAsia="Gotham-Book" w:hAnsi="Georgia" w:cs="Gotham-Book"/>
                <w:b/>
                <w:bCs/>
                <w:color w:val="000000"/>
                <w:sz w:val="18"/>
                <w:szCs w:val="18"/>
                <w:u w:color="000000"/>
                <w:bdr w:val="nil"/>
                <w:lang w:eastAsia="en-GB"/>
              </w:rPr>
              <w:t xml:space="preserve"> Choice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915E8"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2</w:t>
            </w:r>
            <w:r w:rsidRPr="004D5A34">
              <w:rPr>
                <w:rFonts w:ascii="Georgia" w:eastAsia="Gotham-Book" w:hAnsi="Georgia" w:cs="Gotham-Book"/>
                <w:b/>
                <w:bCs/>
                <w:color w:val="000000"/>
                <w:sz w:val="18"/>
                <w:szCs w:val="18"/>
                <w:u w:color="000000"/>
                <w:bdr w:val="nil"/>
                <w:vertAlign w:val="superscript"/>
                <w:lang w:eastAsia="en-GB"/>
              </w:rPr>
              <w:t>nd</w:t>
            </w:r>
            <w:r w:rsidRPr="004D5A34">
              <w:rPr>
                <w:rFonts w:ascii="Georgia" w:eastAsia="Gotham-Book" w:hAnsi="Georgia" w:cs="Gotham-Book"/>
                <w:b/>
                <w:bCs/>
                <w:color w:val="000000"/>
                <w:sz w:val="18"/>
                <w:szCs w:val="18"/>
                <w:u w:color="000000"/>
                <w:bdr w:val="nil"/>
                <w:lang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A5D65"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3</w:t>
            </w:r>
            <w:r w:rsidRPr="004D5A34">
              <w:rPr>
                <w:rFonts w:ascii="Georgia" w:eastAsia="Gotham-Book" w:hAnsi="Georgia" w:cs="Gotham-Book"/>
                <w:b/>
                <w:bCs/>
                <w:color w:val="000000"/>
                <w:sz w:val="18"/>
                <w:szCs w:val="18"/>
                <w:u w:color="000000"/>
                <w:bdr w:val="nil"/>
                <w:vertAlign w:val="superscript"/>
                <w:lang w:eastAsia="en-GB"/>
              </w:rPr>
              <w:t>rd</w:t>
            </w:r>
            <w:r w:rsidRPr="004D5A34">
              <w:rPr>
                <w:rFonts w:ascii="Georgia" w:eastAsia="Gotham-Book" w:hAnsi="Georgia" w:cs="Gotham-Book"/>
                <w:b/>
                <w:bCs/>
                <w:color w:val="000000"/>
                <w:sz w:val="18"/>
                <w:szCs w:val="18"/>
                <w:u w:color="000000"/>
                <w:bdr w:val="nil"/>
                <w:lang w:eastAsia="en-GB"/>
              </w:rPr>
              <w:t xml:space="preserve"> Choice</w:t>
            </w:r>
          </w:p>
        </w:tc>
      </w:tr>
      <w:tr w:rsidR="000476EC" w:rsidRPr="004D5A34" w14:paraId="616CE394" w14:textId="77777777" w:rsidTr="00261BC5">
        <w:trPr>
          <w:trHeight w:val="229"/>
        </w:trPr>
        <w:tc>
          <w:tcPr>
            <w:tcW w:w="3124" w:type="dxa"/>
            <w:vMerge/>
            <w:tcBorders>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08CCFAEA" w14:textId="77777777" w:rsidR="000476EC" w:rsidRPr="004D5A34"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31135358" w:edGrp="everyone" w:colFirst="1" w:colLast="1"/>
            <w:permStart w:id="2062116163" w:edGrp="everyone" w:colFirst="2" w:colLast="2"/>
            <w:permStart w:id="620692420" w:edGrp="everyone" w:colFirst="3" w:colLast="3"/>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AC2AB04"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78148"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5B979646" w14:textId="77777777" w:rsidR="000476EC" w:rsidRPr="004D5A34"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r>
      <w:tr w:rsidR="00DC47B1" w:rsidRPr="004D5A34" w14:paraId="212C4BA9" w14:textId="77777777" w:rsidTr="003733A4">
        <w:trPr>
          <w:trHeight w:val="194"/>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BBFF22A" w14:textId="3740B14A" w:rsidR="000D5AC3"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490684210" w:edGrp="everyone" w:colFirst="3" w:colLast="3"/>
            <w:permStart w:id="911036011" w:edGrp="everyone" w:colFirst="1" w:colLast="1"/>
            <w:permEnd w:id="31135358"/>
            <w:permEnd w:id="2062116163"/>
            <w:permEnd w:id="620692420"/>
            <w:r w:rsidRPr="004D5A34">
              <w:rPr>
                <w:rFonts w:ascii="Georgia" w:eastAsia="Gotham-Book" w:hAnsi="Georgia" w:cs="Gotham-Book"/>
                <w:b/>
                <w:bCs/>
                <w:color w:val="000000"/>
                <w:sz w:val="18"/>
                <w:szCs w:val="18"/>
                <w:u w:color="000000"/>
                <w:bdr w:val="nil"/>
                <w:lang w:eastAsia="en-GB"/>
              </w:rPr>
              <w:t xml:space="preserve">Number of Pupils (aged 5-15) </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DBA24AD"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c>
          <w:tcPr>
            <w:tcW w:w="2127"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9F0DCE2" w14:textId="67E86BA0" w:rsidR="00713471" w:rsidRPr="004D5A34" w:rsidRDefault="00DC47B1" w:rsidP="003733A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Age of Pupils</w:t>
            </w:r>
          </w:p>
        </w:tc>
        <w:tc>
          <w:tcPr>
            <w:tcW w:w="2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856B361"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r>
      <w:tr w:rsidR="00DC47B1" w:rsidRPr="004D5A34" w14:paraId="30F13745" w14:textId="77777777" w:rsidTr="00261BC5">
        <w:trPr>
          <w:trHeight w:val="406"/>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19E915" w14:textId="35367FFA" w:rsidR="00DC47B1" w:rsidRPr="004D5A34" w:rsidRDefault="00DC47B1" w:rsidP="00411910">
            <w:pPr>
              <w:spacing w:before="20" w:after="20"/>
              <w:rPr>
                <w:rFonts w:ascii="Georgia" w:hAnsi="Georgia"/>
                <w:b/>
                <w:sz w:val="20"/>
                <w:szCs w:val="18"/>
              </w:rPr>
            </w:pPr>
            <w:permStart w:id="2088384024" w:edGrp="everyone" w:colFirst="1" w:colLast="1"/>
            <w:permEnd w:id="490684210"/>
            <w:permEnd w:id="911036011"/>
            <w:r w:rsidRPr="004D5A34">
              <w:rPr>
                <w:rFonts w:ascii="Georgia" w:eastAsia="Gotham-Book" w:hAnsi="Georgia" w:cs="Gotham-Book"/>
                <w:b/>
                <w:bCs/>
                <w:color w:val="000000"/>
                <w:sz w:val="18"/>
                <w:szCs w:val="18"/>
                <w:u w:color="000000"/>
                <w:bdr w:val="nil"/>
                <w:lang w:eastAsia="en-GB"/>
              </w:rPr>
              <w:t>Do you have any pupils that require 1:1 support?</w:t>
            </w:r>
            <w:r w:rsidR="00411910" w:rsidRPr="004D5A34">
              <w:rPr>
                <w:rFonts w:ascii="Georgia" w:eastAsia="Gotham-Book" w:hAnsi="Georgia" w:cs="Gotham-Book"/>
                <w:b/>
                <w:bCs/>
                <w:color w:val="000000"/>
                <w:sz w:val="18"/>
                <w:szCs w:val="18"/>
                <w:u w:color="000000"/>
                <w:bdr w:val="nil"/>
                <w:lang w:eastAsia="en-GB"/>
              </w:rPr>
              <w:t xml:space="preserve"> If yes, how many?  </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FF807E"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r>
      <w:tr w:rsidR="00DC47B1" w:rsidRPr="004D5A34" w14:paraId="4F080885" w14:textId="77777777" w:rsidTr="00ED10EC">
        <w:trPr>
          <w:trHeight w:val="765"/>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0E20F36"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973675199" w:edGrp="everyone" w:colFirst="1" w:colLast="1"/>
            <w:permEnd w:id="2088384024"/>
            <w:r w:rsidRPr="004D5A34">
              <w:rPr>
                <w:rFonts w:ascii="Georgia" w:eastAsia="Gotham-Book" w:hAnsi="Georgia" w:cs="Gotham-Book"/>
                <w:b/>
                <w:bCs/>
                <w:color w:val="000000"/>
                <w:sz w:val="18"/>
                <w:szCs w:val="18"/>
                <w:u w:color="000000"/>
                <w:bdr w:val="nil"/>
                <w:lang w:eastAsia="en-GB"/>
              </w:rPr>
              <w:t xml:space="preserve">Please provide details of their SEND requirements </w:t>
            </w:r>
          </w:p>
          <w:p w14:paraId="0092E1E9" w14:textId="41037F2A" w:rsidR="00A57678" w:rsidRPr="004D5A34" w:rsidRDefault="00DC47B1" w:rsidP="00DC47B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eastAsia="en-GB"/>
              </w:rPr>
            </w:pPr>
            <w:r w:rsidRPr="004D5A34">
              <w:rPr>
                <w:rFonts w:ascii="Georgia" w:eastAsia="Gotham-Book" w:hAnsi="Georgia" w:cs="Gotham-Book"/>
                <w:color w:val="000000"/>
                <w:sz w:val="16"/>
                <w:szCs w:val="16"/>
                <w:u w:color="000000"/>
                <w:bdr w:val="nil"/>
                <w:lang w:eastAsia="en-GB"/>
              </w:rPr>
              <w:t>Learning/</w:t>
            </w:r>
            <w:r w:rsidR="00A57678" w:rsidRPr="004D5A34">
              <w:rPr>
                <w:rFonts w:ascii="Georgia" w:eastAsia="Gotham-Book" w:hAnsi="Georgia" w:cs="Gotham-Book"/>
                <w:color w:val="000000"/>
                <w:sz w:val="16"/>
                <w:szCs w:val="16"/>
                <w:u w:color="000000"/>
                <w:bdr w:val="nil"/>
                <w:lang w:eastAsia="en-GB"/>
              </w:rPr>
              <w:t>behavio</w:t>
            </w:r>
            <w:r w:rsidR="00411910" w:rsidRPr="004D5A34">
              <w:rPr>
                <w:rFonts w:ascii="Georgia" w:eastAsia="Gotham-Book" w:hAnsi="Georgia" w:cs="Gotham-Book"/>
                <w:color w:val="000000"/>
                <w:sz w:val="16"/>
                <w:szCs w:val="16"/>
                <w:u w:color="000000"/>
                <w:bdr w:val="nil"/>
                <w:lang w:eastAsia="en-GB"/>
              </w:rPr>
              <w:t>u</w:t>
            </w:r>
            <w:r w:rsidR="00A57678" w:rsidRPr="004D5A34">
              <w:rPr>
                <w:rFonts w:ascii="Georgia" w:eastAsia="Gotham-Book" w:hAnsi="Georgia" w:cs="Gotham-Book"/>
                <w:color w:val="000000"/>
                <w:sz w:val="16"/>
                <w:szCs w:val="16"/>
                <w:u w:color="000000"/>
                <w:bdr w:val="nil"/>
                <w:lang w:eastAsia="en-GB"/>
              </w:rPr>
              <w:t>r</w:t>
            </w:r>
            <w:r w:rsidRPr="004D5A34">
              <w:rPr>
                <w:rFonts w:ascii="Georgia" w:eastAsia="Gotham-Book" w:hAnsi="Georgia" w:cs="Gotham-Book"/>
                <w:color w:val="000000"/>
                <w:sz w:val="16"/>
                <w:szCs w:val="16"/>
                <w:u w:color="000000"/>
                <w:bdr w:val="nil"/>
                <w:lang w:eastAsia="en-GB"/>
              </w:rPr>
              <w:t>/physical- no names required</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F159A0"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r>
      <w:tr w:rsidR="00DC47B1" w:rsidRPr="004D5A34" w14:paraId="6C323DA5" w14:textId="77777777" w:rsidTr="00407CD1">
        <w:trPr>
          <w:trHeight w:val="104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3BC0E8"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ermStart w:id="659305312" w:edGrp="everyone" w:colFirst="1" w:colLast="1"/>
            <w:permEnd w:id="973675199"/>
            <w:r w:rsidRPr="004D5A34">
              <w:rPr>
                <w:rFonts w:ascii="Georgia" w:eastAsia="Gotham-Book" w:hAnsi="Georgia" w:cs="Gotham-Book"/>
                <w:b/>
                <w:bCs/>
                <w:color w:val="000000"/>
                <w:sz w:val="18"/>
                <w:szCs w:val="18"/>
                <w:u w:color="000000"/>
                <w:bdr w:val="nil"/>
                <w:lang w:eastAsia="en-GB"/>
              </w:rPr>
              <w:t>Total number of adults- including 1:1 support adults</w:t>
            </w:r>
          </w:p>
          <w:p w14:paraId="49643356"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color w:val="000000"/>
                <w:sz w:val="16"/>
                <w:szCs w:val="16"/>
                <w:u w:color="000000"/>
                <w:bdr w:val="nil"/>
                <w:lang w:eastAsia="en-GB"/>
              </w:rPr>
              <w:t>(You must meet our minimum ratio for supervision, please see the booking form guidelines for details)</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1246C8" w14:textId="77777777" w:rsidR="00DC47B1" w:rsidRPr="004D5A34"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eastAsia="en-GB"/>
              </w:rPr>
            </w:pPr>
          </w:p>
        </w:tc>
      </w:tr>
      <w:permEnd w:id="659305312"/>
      <w:tr w:rsidR="00A57678" w:rsidRPr="004D5A34" w14:paraId="3A3F17F6" w14:textId="77777777" w:rsidTr="004D5A34">
        <w:trPr>
          <w:trHeight w:val="1333"/>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85948F" w14:textId="77777777" w:rsidR="004D5A34" w:rsidRPr="004D5A34" w:rsidRDefault="004D5A34" w:rsidP="004D5A34">
            <w:pPr>
              <w:spacing w:before="20" w:after="20"/>
              <w:rPr>
                <w:rFonts w:ascii="Georgia" w:eastAsia="Gotham-Book" w:hAnsi="Georgia" w:cs="Gotham-Book"/>
                <w:b/>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Session selection – please tick one</w:t>
            </w:r>
          </w:p>
          <w:p w14:paraId="4AA1BF92" w14:textId="2D8F7D6F" w:rsidR="00696710" w:rsidRPr="004D5A34" w:rsidRDefault="004D5A34" w:rsidP="004D5A34">
            <w:pPr>
              <w:spacing w:before="20" w:after="20"/>
              <w:rPr>
                <w:rFonts w:ascii="Georgia" w:eastAsia="Gotham-Book" w:hAnsi="Georgia" w:cs="Gotham-Book"/>
                <w:color w:val="000000"/>
                <w:sz w:val="16"/>
                <w:szCs w:val="16"/>
                <w:u w:color="000000"/>
                <w:bdr w:val="nil"/>
                <w:lang w:eastAsia="en-GB"/>
              </w:rPr>
            </w:pPr>
            <w:r w:rsidRPr="004D5A34">
              <w:rPr>
                <w:rFonts w:ascii="Georgia" w:eastAsia="Gotham-Book" w:hAnsi="Georgia" w:cs="Gotham-Book"/>
                <w:color w:val="000000"/>
                <w:sz w:val="16"/>
                <w:szCs w:val="16"/>
                <w:u w:color="000000"/>
                <w:bdr w:val="nil"/>
                <w:lang w:eastAsia="en-GB"/>
              </w:rPr>
              <w:t xml:space="preserve">Please note that for Spring and Summer terms 2022, we are able to offer school sessions for </w:t>
            </w:r>
            <w:r w:rsidR="00D0259C">
              <w:rPr>
                <w:rFonts w:ascii="Georgia" w:eastAsia="Gotham-Book" w:hAnsi="Georgia" w:cs="Gotham-Book"/>
                <w:color w:val="000000"/>
                <w:sz w:val="16"/>
                <w:szCs w:val="16"/>
                <w:u w:color="000000"/>
                <w:bdr w:val="nil"/>
                <w:lang w:eastAsia="en-GB"/>
              </w:rPr>
              <w:t xml:space="preserve">key stages </w:t>
            </w:r>
            <w:r w:rsidRPr="004D5A34">
              <w:rPr>
                <w:rFonts w:ascii="Georgia" w:eastAsia="Gotham-Book" w:hAnsi="Georgia" w:cs="Gotham-Book"/>
                <w:color w:val="000000"/>
                <w:sz w:val="16"/>
                <w:szCs w:val="16"/>
                <w:u w:color="000000"/>
                <w:bdr w:val="nil"/>
                <w:lang w:eastAsia="en-GB"/>
              </w:rPr>
              <w:t>1, 2</w:t>
            </w:r>
            <w:r w:rsidR="00D0259C">
              <w:rPr>
                <w:rFonts w:ascii="Georgia" w:eastAsia="Gotham-Book" w:hAnsi="Georgia" w:cs="Gotham-Book"/>
                <w:color w:val="000000"/>
                <w:sz w:val="16"/>
                <w:szCs w:val="16"/>
                <w:u w:color="000000"/>
                <w:bdr w:val="nil"/>
                <w:lang w:eastAsia="en-GB"/>
              </w:rPr>
              <w:t xml:space="preserve">, </w:t>
            </w:r>
            <w:r w:rsidRPr="004D5A34">
              <w:rPr>
                <w:rFonts w:ascii="Georgia" w:eastAsia="Gotham-Book" w:hAnsi="Georgia" w:cs="Gotham-Book"/>
                <w:color w:val="000000"/>
                <w:sz w:val="16"/>
                <w:szCs w:val="16"/>
                <w:u w:color="000000"/>
                <w:bdr w:val="nil"/>
                <w:lang w:eastAsia="en-GB"/>
              </w:rPr>
              <w:t>3</w:t>
            </w:r>
            <w:r w:rsidR="00D0259C">
              <w:rPr>
                <w:rFonts w:ascii="Georgia" w:eastAsia="Gotham-Book" w:hAnsi="Georgia" w:cs="Gotham-Book"/>
                <w:color w:val="000000"/>
                <w:sz w:val="16"/>
                <w:szCs w:val="16"/>
                <w:u w:color="000000"/>
                <w:bdr w:val="nil"/>
                <w:lang w:eastAsia="en-GB"/>
              </w:rPr>
              <w:t xml:space="preserve"> and SEND groups</w:t>
            </w:r>
            <w:r w:rsidRPr="004D5A34">
              <w:rPr>
                <w:rFonts w:ascii="Georgia" w:eastAsia="Gotham-Book" w:hAnsi="Georgia" w:cs="Gotham-Book"/>
                <w:color w:val="000000"/>
                <w:sz w:val="16"/>
                <w:szCs w:val="16"/>
                <w:u w:color="000000"/>
                <w:bdr w:val="nil"/>
                <w:lang w:eastAsia="en-GB"/>
              </w:rPr>
              <w:t xml:space="preserve"> only. Self-led and home educator visits are unavailable for the academic year.</w:t>
            </w:r>
          </w:p>
        </w:tc>
      </w:tr>
      <w:tr w:rsidR="0003649A" w:rsidRPr="004D5A34" w14:paraId="13EBF17A" w14:textId="77777777" w:rsidTr="0003649A">
        <w:trPr>
          <w:trHeight w:val="2437"/>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6FCA1" w14:textId="77777777" w:rsidR="0003649A" w:rsidRPr="004D5A34" w:rsidDel="001B03A5" w:rsidRDefault="0003649A" w:rsidP="0003649A">
            <w:pPr>
              <w:spacing w:before="20" w:after="20"/>
              <w:rPr>
                <w:del w:id="1" w:author="Katie Newton" w:date="2021-11-17T16:55:00Z"/>
                <w:rFonts w:ascii="Georgia" w:eastAsia="Gotham-Book" w:hAnsi="Georgia" w:cs="Gotham-Book"/>
                <w:b/>
                <w:bCs/>
                <w:color w:val="000000"/>
                <w:sz w:val="18"/>
                <w:szCs w:val="18"/>
                <w:u w:color="000000"/>
                <w:bdr w:val="nil"/>
                <w:lang w:eastAsia="en-GB"/>
              </w:rPr>
            </w:pPr>
          </w:p>
          <w:p w14:paraId="5296722C" w14:textId="41CE1359"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 xml:space="preserve">Victoria’s Toys (Ks1) at 10.45  </w:t>
            </w:r>
            <w:r w:rsidRPr="004D5A34">
              <w:rPr>
                <w:rFonts w:ascii="Georgia" w:hAnsi="Georgia"/>
                <w:b/>
                <w:sz w:val="18"/>
                <w:szCs w:val="18"/>
              </w:rPr>
              <w:t xml:space="preserve"> </w:t>
            </w:r>
            <w:sdt>
              <w:sdtPr>
                <w:rPr>
                  <w:rFonts w:ascii="Georgia" w:hAnsi="Georgia"/>
                  <w:b/>
                  <w:sz w:val="18"/>
                  <w:szCs w:val="18"/>
                </w:rPr>
                <w:id w:val="-1547287420"/>
                <w14:checkbox>
                  <w14:checked w14:val="0"/>
                  <w14:checkedState w14:val="2612" w14:font="MS Gothic"/>
                  <w14:uncheckedState w14:val="2610" w14:font="MS Gothic"/>
                </w14:checkbox>
              </w:sdtPr>
              <w:sdtEndPr/>
              <w:sdtContent>
                <w:permStart w:id="1894717423" w:edGrp="everyone"/>
                <w:r w:rsidR="00754F67" w:rsidRPr="004D5A34">
                  <w:rPr>
                    <w:rFonts w:ascii="MS Gothic" w:eastAsia="MS Gothic" w:hAnsi="MS Gothic"/>
                    <w:b/>
                    <w:sz w:val="18"/>
                    <w:szCs w:val="18"/>
                  </w:rPr>
                  <w:t>☐</w:t>
                </w:r>
                <w:permEnd w:id="1894717423"/>
              </w:sdtContent>
            </w:sdt>
          </w:p>
          <w:p w14:paraId="70A6D8F9" w14:textId="77777777"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p>
          <w:p w14:paraId="4BDEC43D" w14:textId="3148F2C4"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How to Become a Queen: Educating Victoria (KS2) at 10.45</w:t>
            </w:r>
            <w:r w:rsidRPr="004D5A34">
              <w:rPr>
                <w:rFonts w:ascii="Georgia" w:hAnsi="Georgia"/>
                <w:b/>
                <w:sz w:val="20"/>
                <w:szCs w:val="18"/>
              </w:rPr>
              <w:t xml:space="preserve"> </w:t>
            </w:r>
            <w:permStart w:id="2078280150" w:edGrp="everyone"/>
            <w:sdt>
              <w:sdtPr>
                <w:rPr>
                  <w:rFonts w:ascii="Georgia" w:hAnsi="Georgia"/>
                  <w:b/>
                  <w:sz w:val="20"/>
                  <w:szCs w:val="18"/>
                </w:rPr>
                <w:id w:val="-522551731"/>
                <w14:checkbox>
                  <w14:checked w14:val="0"/>
                  <w14:checkedState w14:val="2612" w14:font="MS Gothic"/>
                  <w14:uncheckedState w14:val="2610" w14:font="MS Gothic"/>
                </w14:checkbox>
              </w:sdtPr>
              <w:sdtEndPr/>
              <w:sdtContent>
                <w:r w:rsidR="00754F67" w:rsidRPr="004D5A34">
                  <w:rPr>
                    <w:rFonts w:ascii="MS Gothic" w:eastAsia="MS Gothic" w:hAnsi="MS Gothic"/>
                    <w:b/>
                    <w:sz w:val="20"/>
                    <w:szCs w:val="18"/>
                  </w:rPr>
                  <w:t>☐</w:t>
                </w:r>
              </w:sdtContent>
            </w:sdt>
            <w:permEnd w:id="2078280150"/>
          </w:p>
          <w:p w14:paraId="3C1B34B2" w14:textId="77777777"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p>
          <w:p w14:paraId="7AC17703" w14:textId="5FF3B808"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Victoria and India: Perspectives on Empire (KS3) at 10.45</w:t>
            </w:r>
            <w:r w:rsidRPr="004D5A34">
              <w:rPr>
                <w:rFonts w:ascii="Georgia" w:eastAsia="Gotham-Book" w:hAnsi="Georgia" w:cs="Gotham-Book"/>
                <w:bCs/>
                <w:color w:val="000000"/>
                <w:u w:color="000000"/>
                <w:bdr w:val="nil"/>
                <w:lang w:eastAsia="en-GB"/>
              </w:rPr>
              <w:t xml:space="preserve"> </w:t>
            </w:r>
            <w:r w:rsidRPr="004D5A34">
              <w:rPr>
                <w:rFonts w:ascii="Georgia" w:hAnsi="Georgia"/>
                <w:b/>
                <w:sz w:val="20"/>
                <w:szCs w:val="18"/>
              </w:rPr>
              <w:t xml:space="preserve"> </w:t>
            </w:r>
            <w:sdt>
              <w:sdtPr>
                <w:rPr>
                  <w:rFonts w:ascii="Georgia" w:hAnsi="Georgia"/>
                  <w:b/>
                  <w:sz w:val="20"/>
                  <w:szCs w:val="18"/>
                </w:rPr>
                <w:id w:val="-1686976910"/>
                <w14:checkbox>
                  <w14:checked w14:val="0"/>
                  <w14:checkedState w14:val="2612" w14:font="MS Gothic"/>
                  <w14:uncheckedState w14:val="2610" w14:font="MS Gothic"/>
                </w14:checkbox>
              </w:sdtPr>
              <w:sdtEndPr/>
              <w:sdtContent>
                <w:permStart w:id="108098964" w:edGrp="everyone"/>
                <w:r w:rsidR="00754F67" w:rsidRPr="004D5A34">
                  <w:rPr>
                    <w:rFonts w:ascii="MS Gothic" w:eastAsia="MS Gothic" w:hAnsi="MS Gothic"/>
                    <w:b/>
                    <w:sz w:val="20"/>
                    <w:szCs w:val="18"/>
                  </w:rPr>
                  <w:t>☐</w:t>
                </w:r>
                <w:permEnd w:id="108098964"/>
              </w:sdtContent>
            </w:sdt>
          </w:p>
          <w:p w14:paraId="6AFFB2EF" w14:textId="77777777" w:rsidR="0003649A" w:rsidRPr="004D5A34" w:rsidRDefault="0003649A" w:rsidP="0003649A">
            <w:pPr>
              <w:spacing w:before="20" w:after="20"/>
              <w:rPr>
                <w:rFonts w:ascii="Georgia" w:eastAsia="Gotham-Book" w:hAnsi="Georgia" w:cs="Gotham-Book"/>
                <w:bCs/>
                <w:color w:val="000000"/>
                <w:sz w:val="18"/>
                <w:szCs w:val="18"/>
                <w:u w:color="000000"/>
                <w:bdr w:val="nil"/>
                <w:lang w:eastAsia="en-GB"/>
              </w:rPr>
            </w:pPr>
          </w:p>
          <w:p w14:paraId="6E807CF9" w14:textId="021E4027" w:rsidR="0003649A" w:rsidRPr="004D5A34" w:rsidRDefault="0003649A" w:rsidP="0003649A">
            <w:pPr>
              <w:spacing w:before="20" w:after="20"/>
              <w:rPr>
                <w:rFonts w:ascii="Georgia" w:hAnsi="Georgia"/>
                <w:b/>
                <w:sz w:val="18"/>
                <w:szCs w:val="18"/>
              </w:rPr>
            </w:pPr>
            <w:r w:rsidRPr="004D5A34">
              <w:rPr>
                <w:rFonts w:ascii="Georgia" w:eastAsia="Gotham-Book" w:hAnsi="Georgia" w:cs="Gotham-Book"/>
                <w:b/>
                <w:bCs/>
                <w:color w:val="000000"/>
                <w:sz w:val="18"/>
                <w:szCs w:val="18"/>
                <w:u w:color="000000"/>
                <w:bdr w:val="nil"/>
                <w:lang w:eastAsia="en-GB"/>
              </w:rPr>
              <w:t xml:space="preserve">A Palace Princess (SEND) at 10.45 </w:t>
            </w:r>
            <w:r w:rsidRPr="004D5A34">
              <w:rPr>
                <w:rFonts w:ascii="Georgia" w:hAnsi="Georgia"/>
                <w:b/>
                <w:sz w:val="18"/>
                <w:szCs w:val="18"/>
              </w:rPr>
              <w:t xml:space="preserve"> </w:t>
            </w:r>
            <w:permStart w:id="2039227707" w:edGrp="everyone"/>
            <w:sdt>
              <w:sdtPr>
                <w:rPr>
                  <w:rFonts w:ascii="Georgia" w:hAnsi="Georgia"/>
                  <w:b/>
                  <w:sz w:val="18"/>
                  <w:szCs w:val="18"/>
                </w:rPr>
                <w:id w:val="1820149254"/>
                <w14:checkbox>
                  <w14:checked w14:val="0"/>
                  <w14:checkedState w14:val="2612" w14:font="MS Gothic"/>
                  <w14:uncheckedState w14:val="2610" w14:font="MS Gothic"/>
                </w14:checkbox>
              </w:sdtPr>
              <w:sdtEndPr/>
              <w:sdtContent>
                <w:r w:rsidR="00754F67" w:rsidRPr="004D5A34">
                  <w:rPr>
                    <w:rFonts w:ascii="MS Gothic" w:eastAsia="MS Gothic" w:hAnsi="MS Gothic"/>
                    <w:b/>
                    <w:sz w:val="18"/>
                    <w:szCs w:val="18"/>
                  </w:rPr>
                  <w:t>☐</w:t>
                </w:r>
              </w:sdtContent>
            </w:sdt>
            <w:r w:rsidRPr="004D5A34">
              <w:rPr>
                <w:rFonts w:ascii="Georgia" w:hAnsi="Georgia"/>
                <w:b/>
                <w:sz w:val="18"/>
                <w:szCs w:val="18"/>
              </w:rPr>
              <w:t xml:space="preserve"> </w:t>
            </w:r>
          </w:p>
          <w:permEnd w:id="2039227707"/>
          <w:p w14:paraId="524749ED" w14:textId="31F48654" w:rsidR="0003649A" w:rsidRPr="004D5A34" w:rsidRDefault="0003649A" w:rsidP="0003649A">
            <w:pPr>
              <w:spacing w:before="20" w:after="20"/>
              <w:rPr>
                <w:rFonts w:ascii="Georgia" w:eastAsia="Gotham-Book" w:hAnsi="Georgia" w:cs="Gotham-Book"/>
                <w:b/>
                <w:bCs/>
                <w:color w:val="000000"/>
                <w:sz w:val="18"/>
                <w:szCs w:val="18"/>
                <w:u w:color="000000"/>
                <w:bdr w:val="nil"/>
                <w:lang w:eastAsia="en-GB"/>
              </w:rPr>
            </w:pPr>
            <w:r w:rsidRPr="004D5A34">
              <w:rPr>
                <w:rFonts w:ascii="Georgia" w:hAnsi="Georgia"/>
                <w:sz w:val="18"/>
                <w:szCs w:val="18"/>
              </w:rPr>
              <w:t xml:space="preserve">(This session is available on selected dates throughout the year, please see the </w:t>
            </w:r>
            <w:hyperlink r:id="rId9" w:anchor="gs.g6tgh0" w:history="1">
              <w:r w:rsidRPr="004D5A34">
                <w:rPr>
                  <w:rStyle w:val="Hyperlink"/>
                  <w:rFonts w:ascii="Georgia" w:hAnsi="Georgia"/>
                  <w:sz w:val="18"/>
                  <w:szCs w:val="18"/>
                </w:rPr>
                <w:t>website</w:t>
              </w:r>
            </w:hyperlink>
            <w:r w:rsidRPr="004D5A34">
              <w:rPr>
                <w:rFonts w:ascii="Georgia" w:hAnsi="Georgia"/>
                <w:sz w:val="18"/>
                <w:szCs w:val="18"/>
              </w:rPr>
              <w:t xml:space="preserve"> for further details)</w:t>
            </w:r>
          </w:p>
        </w:tc>
      </w:tr>
      <w:bookmarkEnd w:id="0"/>
    </w:tbl>
    <w:p w14:paraId="5D9B89C5" w14:textId="77777777" w:rsidR="00660459" w:rsidRPr="004D5A34" w:rsidRDefault="00660459" w:rsidP="00A57678"/>
    <w:p w14:paraId="33012A1A" w14:textId="77777777" w:rsidR="008158CC" w:rsidRPr="004D5A34" w:rsidRDefault="00660459" w:rsidP="008158CC">
      <w:pPr>
        <w:tabs>
          <w:tab w:val="left" w:pos="1500"/>
        </w:tabs>
        <w:jc w:val="center"/>
        <w:rPr>
          <w:rFonts w:ascii="Georgia" w:eastAsia="Gotham-Book" w:hAnsi="Georgia" w:cs="Gotham-Book"/>
          <w:bCs/>
          <w:color w:val="000000"/>
          <w:sz w:val="18"/>
          <w:szCs w:val="18"/>
          <w:u w:color="000000"/>
          <w:bdr w:val="nil"/>
          <w:lang w:eastAsia="en-GB"/>
        </w:rPr>
      </w:pPr>
      <w:r w:rsidRPr="004D5A34">
        <w:rPr>
          <w:rFonts w:ascii="Georgia" w:eastAsia="Gotham-Book" w:hAnsi="Georgia" w:cs="Gotham-Book"/>
          <w:b/>
          <w:bCs/>
          <w:color w:val="000000"/>
          <w:sz w:val="18"/>
          <w:szCs w:val="18"/>
          <w:u w:color="000000"/>
          <w:bdr w:val="nil"/>
          <w:lang w:eastAsia="en-GB"/>
        </w:rPr>
        <w:t>Please email your completed booking form to</w:t>
      </w:r>
      <w:r w:rsidR="008158CC" w:rsidRPr="004D5A34">
        <w:rPr>
          <w:rFonts w:ascii="Georgia" w:eastAsia="Gotham-Book" w:hAnsi="Georgia" w:cs="Gotham-Book"/>
          <w:b/>
          <w:bCs/>
          <w:color w:val="000000"/>
          <w:sz w:val="18"/>
          <w:szCs w:val="18"/>
          <w:u w:color="000000"/>
          <w:bdr w:val="nil"/>
          <w:lang w:eastAsia="en-GB"/>
        </w:rPr>
        <w:t xml:space="preserve"> Kensington Palace</w:t>
      </w:r>
      <w:r w:rsidR="008158CC" w:rsidRPr="004D5A34">
        <w:rPr>
          <w:rFonts w:ascii="Georgia" w:eastAsia="Gotham-Book" w:hAnsi="Georgia" w:cs="Gotham-Book"/>
          <w:bCs/>
          <w:color w:val="000000"/>
          <w:sz w:val="18"/>
          <w:szCs w:val="18"/>
          <w:u w:color="000000"/>
          <w:bdr w:val="nil"/>
          <w:lang w:eastAsia="en-GB"/>
        </w:rPr>
        <w:t>:</w:t>
      </w:r>
    </w:p>
    <w:p w14:paraId="4EB8F1A0" w14:textId="77777777" w:rsidR="00660459" w:rsidRPr="004D5A34" w:rsidRDefault="005E501B" w:rsidP="008158CC">
      <w:pPr>
        <w:tabs>
          <w:tab w:val="left" w:pos="1500"/>
        </w:tabs>
        <w:jc w:val="center"/>
      </w:pPr>
      <w:hyperlink r:id="rId10" w:history="1">
        <w:r w:rsidR="008158CC" w:rsidRPr="004D5A34">
          <w:rPr>
            <w:rStyle w:val="Hyperlink"/>
            <w:rFonts w:ascii="Georgia" w:eastAsia="Gotham-Book" w:hAnsi="Georgia" w:cs="Gotham-Book"/>
            <w:b/>
            <w:bCs/>
            <w:sz w:val="18"/>
            <w:szCs w:val="18"/>
            <w:bdr w:val="nil"/>
            <w:lang w:eastAsia="en-GB"/>
          </w:rPr>
          <w:t>kensingtonlearning@hrp.org.uk</w:t>
        </w:r>
      </w:hyperlink>
    </w:p>
    <w:p w14:paraId="281A5A39" w14:textId="77777777" w:rsidR="00660459" w:rsidRPr="004D5A34" w:rsidRDefault="00660459" w:rsidP="00660459"/>
    <w:p w14:paraId="1604010B" w14:textId="77777777" w:rsidR="004F6B9B" w:rsidRPr="004D5A34" w:rsidRDefault="004F6B9B" w:rsidP="00660459"/>
    <w:sectPr w:rsidR="004F6B9B" w:rsidRPr="004D5A34" w:rsidSect="00B70A48">
      <w:headerReference w:type="default" r:id="rId11"/>
      <w:footerReference w:type="default" r:id="rId12"/>
      <w:pgSz w:w="11906" w:h="16838"/>
      <w:pgMar w:top="1440" w:right="1440" w:bottom="1440" w:left="1440" w:header="164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D436" w14:textId="77777777" w:rsidR="005E501B" w:rsidRDefault="005E501B" w:rsidP="00B70A48">
      <w:pPr>
        <w:spacing w:after="0" w:line="240" w:lineRule="auto"/>
      </w:pPr>
      <w:r>
        <w:separator/>
      </w:r>
    </w:p>
  </w:endnote>
  <w:endnote w:type="continuationSeparator" w:id="0">
    <w:p w14:paraId="235C16D6" w14:textId="77777777" w:rsidR="005E501B" w:rsidRDefault="005E501B" w:rsidP="00B7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05D3" w14:textId="77777777" w:rsidR="00B70A48" w:rsidRDefault="00B70A48">
    <w:pPr>
      <w:pStyle w:val="Footer"/>
    </w:pPr>
    <w:r w:rsidRPr="00344BF2">
      <w:rPr>
        <w:noProof/>
      </w:rPr>
      <w:drawing>
        <wp:anchor distT="0" distB="0" distL="114300" distR="114300" simplePos="0" relativeHeight="251661312" behindDoc="0" locked="1" layoutInCell="1" allowOverlap="1" wp14:anchorId="27E8D7A5" wp14:editId="2AA594EF">
          <wp:simplePos x="0" y="0"/>
          <wp:positionH relativeFrom="page">
            <wp:posOffset>1514475</wp:posOffset>
          </wp:positionH>
          <wp:positionV relativeFrom="page">
            <wp:posOffset>10055860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0B58C7" w14:textId="77777777" w:rsidR="00B70A48" w:rsidRDefault="00B7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241A" w14:textId="77777777" w:rsidR="005E501B" w:rsidRDefault="005E501B" w:rsidP="00B70A48">
      <w:pPr>
        <w:spacing w:after="0" w:line="240" w:lineRule="auto"/>
      </w:pPr>
      <w:r>
        <w:separator/>
      </w:r>
    </w:p>
  </w:footnote>
  <w:footnote w:type="continuationSeparator" w:id="0">
    <w:p w14:paraId="2063ED05" w14:textId="77777777" w:rsidR="005E501B" w:rsidRDefault="005E501B" w:rsidP="00B7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EE53" w14:textId="77777777" w:rsidR="00B70A48" w:rsidRDefault="00B70A48">
    <w:pPr>
      <w:pStyle w:val="Header"/>
    </w:pPr>
    <w:r>
      <w:rPr>
        <w:noProof/>
      </w:rPr>
      <w:drawing>
        <wp:anchor distT="0" distB="0" distL="114300" distR="114300" simplePos="0" relativeHeight="251659264" behindDoc="0" locked="0" layoutInCell="1" allowOverlap="1" wp14:anchorId="7E7A046C" wp14:editId="2A089FD7">
          <wp:simplePos x="0" y="0"/>
          <wp:positionH relativeFrom="margin">
            <wp:align>center</wp:align>
          </wp:positionH>
          <wp:positionV relativeFrom="topMargin">
            <wp:posOffset>372745</wp:posOffset>
          </wp:positionV>
          <wp:extent cx="1854000" cy="83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88FAA" w14:textId="77777777" w:rsidR="00B70A48" w:rsidRDefault="00B7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F37"/>
    <w:multiLevelType w:val="hybridMultilevel"/>
    <w:tmpl w:val="B22A8D02"/>
    <w:lvl w:ilvl="0" w:tplc="7F8C86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Newton">
    <w15:presenceInfo w15:providerId="AD" w15:userId="S-1-5-21-1935655697-73586283-725345543-4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1" w:cryptProviderType="rsaAES" w:cryptAlgorithmClass="hash" w:cryptAlgorithmType="typeAny" w:cryptAlgorithmSid="14" w:cryptSpinCount="100000" w:hash="FukMYElGCUy4HAd1kmA7HEPVT9sQYNmUs62sojFoypxNaC6QkhAP97x5zDg0Ym6l5lPcHdYAuP5D+O5gsWXSMA==" w:salt="6APPHjZSR5iGH6jxDv31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CE"/>
    <w:rsid w:val="0003649A"/>
    <w:rsid w:val="00043356"/>
    <w:rsid w:val="000476EC"/>
    <w:rsid w:val="00055E85"/>
    <w:rsid w:val="000D5AC3"/>
    <w:rsid w:val="001B03A5"/>
    <w:rsid w:val="0023174D"/>
    <w:rsid w:val="00261BC5"/>
    <w:rsid w:val="002D6E05"/>
    <w:rsid w:val="00367D14"/>
    <w:rsid w:val="003733A4"/>
    <w:rsid w:val="00411910"/>
    <w:rsid w:val="0047347C"/>
    <w:rsid w:val="004D5A34"/>
    <w:rsid w:val="004F6B9B"/>
    <w:rsid w:val="005211FC"/>
    <w:rsid w:val="005E501B"/>
    <w:rsid w:val="00660459"/>
    <w:rsid w:val="00696710"/>
    <w:rsid w:val="00703853"/>
    <w:rsid w:val="00713471"/>
    <w:rsid w:val="00754F67"/>
    <w:rsid w:val="008158CC"/>
    <w:rsid w:val="008758A7"/>
    <w:rsid w:val="00952F75"/>
    <w:rsid w:val="00974745"/>
    <w:rsid w:val="009C18D8"/>
    <w:rsid w:val="009F5DF1"/>
    <w:rsid w:val="009F7F5F"/>
    <w:rsid w:val="00A57678"/>
    <w:rsid w:val="00AC5262"/>
    <w:rsid w:val="00AF46BC"/>
    <w:rsid w:val="00B03AE2"/>
    <w:rsid w:val="00B70A48"/>
    <w:rsid w:val="00D0259C"/>
    <w:rsid w:val="00DC47B1"/>
    <w:rsid w:val="00EA04CE"/>
    <w:rsid w:val="00ED10EC"/>
    <w:rsid w:val="00FE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BBA0"/>
  <w15:chartTrackingRefBased/>
  <w15:docId w15:val="{9E665D9E-CE18-4446-9FC8-36A5F1B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CE"/>
    <w:rPr>
      <w:color w:val="0563C1" w:themeColor="hyperlink"/>
      <w:u w:val="single"/>
    </w:rPr>
  </w:style>
  <w:style w:type="table" w:styleId="TableGrid">
    <w:name w:val="Table Grid"/>
    <w:basedOn w:val="TableNormal"/>
    <w:uiPriority w:val="59"/>
    <w:rsid w:val="00EA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48"/>
  </w:style>
  <w:style w:type="paragraph" w:styleId="Footer">
    <w:name w:val="footer"/>
    <w:basedOn w:val="Normal"/>
    <w:link w:val="FooterChar"/>
    <w:uiPriority w:val="99"/>
    <w:unhideWhenUsed/>
    <w:rsid w:val="00B7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48"/>
  </w:style>
  <w:style w:type="paragraph" w:styleId="BalloonText">
    <w:name w:val="Balloon Text"/>
    <w:basedOn w:val="Normal"/>
    <w:link w:val="BalloonTextChar"/>
    <w:uiPriority w:val="99"/>
    <w:semiHidden/>
    <w:unhideWhenUsed/>
    <w:rsid w:val="00B0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E2"/>
    <w:rPr>
      <w:rFonts w:ascii="Segoe UI" w:hAnsi="Segoe UI" w:cs="Segoe UI"/>
      <w:sz w:val="18"/>
      <w:szCs w:val="18"/>
    </w:rPr>
  </w:style>
  <w:style w:type="paragraph" w:styleId="ListParagraph">
    <w:name w:val="List Paragraph"/>
    <w:basedOn w:val="Normal"/>
    <w:uiPriority w:val="34"/>
    <w:qFormat/>
    <w:rsid w:val="00B03AE2"/>
    <w:pPr>
      <w:ind w:left="720"/>
      <w:contextualSpacing/>
    </w:pPr>
  </w:style>
  <w:style w:type="character" w:styleId="UnresolvedMention">
    <w:name w:val="Unresolved Mention"/>
    <w:basedOn w:val="DefaultParagraphFont"/>
    <w:uiPriority w:val="99"/>
    <w:semiHidden/>
    <w:unhideWhenUsed/>
    <w:rsid w:val="00952F75"/>
    <w:rPr>
      <w:color w:val="605E5C"/>
      <w:shd w:val="clear" w:color="auto" w:fill="E1DFDD"/>
    </w:rPr>
  </w:style>
  <w:style w:type="character" w:styleId="CommentReference">
    <w:name w:val="annotation reference"/>
    <w:basedOn w:val="DefaultParagraphFont"/>
    <w:uiPriority w:val="99"/>
    <w:semiHidden/>
    <w:unhideWhenUsed/>
    <w:rsid w:val="00ED10EC"/>
    <w:rPr>
      <w:sz w:val="16"/>
      <w:szCs w:val="16"/>
    </w:rPr>
  </w:style>
  <w:style w:type="paragraph" w:styleId="CommentText">
    <w:name w:val="annotation text"/>
    <w:basedOn w:val="Normal"/>
    <w:link w:val="CommentTextChar"/>
    <w:uiPriority w:val="99"/>
    <w:semiHidden/>
    <w:unhideWhenUsed/>
    <w:rsid w:val="00ED10EC"/>
    <w:pPr>
      <w:spacing w:line="240" w:lineRule="auto"/>
    </w:pPr>
    <w:rPr>
      <w:sz w:val="20"/>
      <w:szCs w:val="20"/>
    </w:rPr>
  </w:style>
  <w:style w:type="character" w:customStyle="1" w:styleId="CommentTextChar">
    <w:name w:val="Comment Text Char"/>
    <w:basedOn w:val="DefaultParagraphFont"/>
    <w:link w:val="CommentText"/>
    <w:uiPriority w:val="99"/>
    <w:semiHidden/>
    <w:rsid w:val="00ED10EC"/>
    <w:rPr>
      <w:sz w:val="20"/>
      <w:szCs w:val="20"/>
    </w:rPr>
  </w:style>
  <w:style w:type="paragraph" w:styleId="CommentSubject">
    <w:name w:val="annotation subject"/>
    <w:basedOn w:val="CommentText"/>
    <w:next w:val="CommentText"/>
    <w:link w:val="CommentSubjectChar"/>
    <w:uiPriority w:val="99"/>
    <w:semiHidden/>
    <w:unhideWhenUsed/>
    <w:rsid w:val="00ED10EC"/>
    <w:rPr>
      <w:b/>
      <w:bCs/>
    </w:rPr>
  </w:style>
  <w:style w:type="character" w:customStyle="1" w:styleId="CommentSubjectChar">
    <w:name w:val="Comment Subject Char"/>
    <w:basedOn w:val="CommentTextChar"/>
    <w:link w:val="CommentSubject"/>
    <w:uiPriority w:val="99"/>
    <w:semiHidden/>
    <w:rsid w:val="00ED10EC"/>
    <w:rPr>
      <w:b/>
      <w:bCs/>
      <w:sz w:val="20"/>
      <w:szCs w:val="20"/>
    </w:rPr>
  </w:style>
  <w:style w:type="character" w:styleId="FollowedHyperlink">
    <w:name w:val="FollowedHyperlink"/>
    <w:basedOn w:val="DefaultParagraphFont"/>
    <w:uiPriority w:val="99"/>
    <w:semiHidden/>
    <w:unhideWhenUsed/>
    <w:rsid w:val="004D5A34"/>
    <w:rPr>
      <w:color w:val="954F72" w:themeColor="followedHyperlink"/>
      <w:u w:val="single"/>
    </w:rPr>
  </w:style>
  <w:style w:type="paragraph" w:styleId="Revision">
    <w:name w:val="Revision"/>
    <w:hidden/>
    <w:uiPriority w:val="99"/>
    <w:semiHidden/>
    <w:rsid w:val="00AF4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singtonlearning@hrp.org.uk" TargetMode="External"/><Relationship Id="rId4" Type="http://schemas.openxmlformats.org/officeDocument/2006/relationships/settings" Target="settings.xml"/><Relationship Id="rId9" Type="http://schemas.openxmlformats.org/officeDocument/2006/relationships/hyperlink" Target="https://www.hrp.org.uk/kensington-palace/schools/school-sessions/a-palace-princess/"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89A5-586D-4755-B60C-45A3948C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Palace School Visits Booking Form</dc:title>
  <dc:subject/>
  <dc:creator>Historic Royal Palaces</dc:creator>
  <cp:keywords/>
  <dc:description/>
  <cp:lastModifiedBy>Allison</cp:lastModifiedBy>
  <cp:revision>2</cp:revision>
  <cp:lastPrinted>2021-06-18T14:22:00Z</cp:lastPrinted>
  <dcterms:created xsi:type="dcterms:W3CDTF">2021-12-21T10:03:00Z</dcterms:created>
  <dcterms:modified xsi:type="dcterms:W3CDTF">2021-12-21T10:03:00Z</dcterms:modified>
</cp:coreProperties>
</file>