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76B6" w14:textId="77777777" w:rsidR="008160EC" w:rsidRDefault="008160EC" w:rsidP="00266E60">
      <w:pPr>
        <w:jc w:val="center"/>
        <w:rPr>
          <w:rFonts w:ascii="Georgia" w:eastAsia="Gotham-Book" w:hAnsi="Georgia" w:cs="Gotham-Book"/>
          <w:b/>
          <w:bCs/>
          <w:color w:val="000000"/>
          <w:sz w:val="24"/>
          <w:szCs w:val="24"/>
          <w:u w:color="000000"/>
          <w:bdr w:val="nil"/>
          <w:lang w:eastAsia="en-GB"/>
        </w:rPr>
      </w:pPr>
      <w:bookmarkStart w:id="0" w:name="_Hlk74233417"/>
    </w:p>
    <w:p w14:paraId="3FC113D9" w14:textId="58FD1CC7" w:rsidR="00FC6EE3" w:rsidRDefault="00FC6EE3" w:rsidP="00FC6EE3">
      <w:pPr>
        <w:spacing w:after="0"/>
        <w:jc w:val="center"/>
        <w:rPr>
          <w:rFonts w:ascii="Georgia" w:eastAsia="Gotham-Book" w:hAnsi="Georgia" w:cs="Gotham-Book"/>
          <w:b/>
          <w:bCs/>
          <w:color w:val="000000"/>
          <w:u w:color="000000"/>
          <w:bdr w:val="nil"/>
          <w:lang w:eastAsia="en-GB"/>
        </w:rPr>
      </w:pPr>
      <w:r>
        <w:rPr>
          <w:rFonts w:ascii="Georgia" w:eastAsia="Gotham-Book" w:hAnsi="Georgia" w:cs="Gotham-Book"/>
          <w:b/>
          <w:bCs/>
          <w:color w:val="000000"/>
          <w:u w:color="000000"/>
          <w:bdr w:val="nil"/>
          <w:lang w:eastAsia="en-GB"/>
        </w:rPr>
        <w:t xml:space="preserve">Fire - </w:t>
      </w:r>
      <w:r w:rsidRPr="00FC6EE3">
        <w:rPr>
          <w:rFonts w:ascii="Georgia" w:eastAsia="Gotham-Book" w:hAnsi="Georgia" w:cs="Gotham-Book"/>
          <w:b/>
          <w:bCs/>
          <w:color w:val="000000"/>
          <w:u w:color="000000"/>
          <w:bdr w:val="nil"/>
          <w:lang w:eastAsia="en-GB"/>
        </w:rPr>
        <w:t>A Princess’ Guide to Burning Issues</w:t>
      </w:r>
      <w:r w:rsidR="00266F1F" w:rsidRPr="009B61FC">
        <w:rPr>
          <w:rFonts w:ascii="Georgia" w:eastAsia="Gotham-Book" w:hAnsi="Georgia" w:cs="Gotham-Book"/>
          <w:b/>
          <w:bCs/>
          <w:color w:val="000000"/>
          <w:u w:color="000000"/>
          <w:bdr w:val="nil"/>
          <w:lang w:eastAsia="en-GB"/>
        </w:rPr>
        <w:t xml:space="preserve"> </w:t>
      </w:r>
    </w:p>
    <w:p w14:paraId="6ED82010" w14:textId="0145EE51" w:rsidR="002A31BA" w:rsidRDefault="000558C0" w:rsidP="00FC6EE3">
      <w:pPr>
        <w:spacing w:after="0"/>
        <w:jc w:val="center"/>
        <w:rPr>
          <w:rFonts w:ascii="Georgia" w:eastAsia="Gotham-Book" w:hAnsi="Georgia" w:cs="Gotham-Book"/>
          <w:b/>
          <w:bCs/>
          <w:color w:val="000000"/>
          <w:u w:color="000000"/>
          <w:bdr w:val="nil"/>
          <w:lang w:eastAsia="en-GB"/>
        </w:rPr>
      </w:pPr>
      <w:r>
        <w:rPr>
          <w:rFonts w:ascii="Georgia" w:eastAsia="Gotham-Book" w:hAnsi="Georgia" w:cs="Gotham-Book"/>
          <w:b/>
          <w:bCs/>
          <w:color w:val="000000"/>
          <w:u w:color="000000"/>
          <w:bdr w:val="nil"/>
          <w:lang w:eastAsia="en-GB"/>
        </w:rPr>
        <w:t xml:space="preserve"> Application</w:t>
      </w:r>
      <w:r w:rsidR="002A31BA" w:rsidRPr="009B61FC">
        <w:rPr>
          <w:rFonts w:ascii="Georgia" w:eastAsia="Gotham-Book" w:hAnsi="Georgia" w:cs="Gotham-Book"/>
          <w:b/>
          <w:bCs/>
          <w:color w:val="000000"/>
          <w:u w:color="000000"/>
          <w:bdr w:val="nil"/>
          <w:lang w:eastAsia="en-GB"/>
        </w:rPr>
        <w:t xml:space="preserve"> Form</w:t>
      </w:r>
      <w:r w:rsidR="00B470C4" w:rsidRPr="009B61FC">
        <w:rPr>
          <w:rFonts w:ascii="Georgia" w:eastAsia="Gotham-Book" w:hAnsi="Georgia" w:cs="Gotham-Book"/>
          <w:b/>
          <w:bCs/>
          <w:color w:val="000000"/>
          <w:u w:color="000000"/>
          <w:bdr w:val="nil"/>
          <w:lang w:eastAsia="en-GB"/>
        </w:rPr>
        <w:t xml:space="preserve"> 2022</w:t>
      </w:r>
      <w:r w:rsidR="00BC55AF">
        <w:rPr>
          <w:rFonts w:ascii="Georgia" w:eastAsia="Gotham-Book" w:hAnsi="Georgia" w:cs="Gotham-Book"/>
          <w:b/>
          <w:bCs/>
          <w:color w:val="000000"/>
          <w:u w:color="000000"/>
          <w:bdr w:val="nil"/>
          <w:lang w:eastAsia="en-GB"/>
        </w:rPr>
        <w:t>/23</w:t>
      </w:r>
    </w:p>
    <w:p w14:paraId="2AFF81F3" w14:textId="77777777" w:rsidR="00FC6EE3" w:rsidRPr="009B61FC" w:rsidRDefault="00FC6EE3" w:rsidP="00FC6EE3">
      <w:pPr>
        <w:spacing w:after="0"/>
        <w:jc w:val="center"/>
        <w:rPr>
          <w:rFonts w:ascii="Georgia" w:eastAsia="Gotham-Book" w:hAnsi="Georgia" w:cs="Gotham-Book"/>
          <w:b/>
          <w:bCs/>
          <w:color w:val="000000"/>
          <w:u w:color="000000"/>
          <w:bdr w:val="nil"/>
          <w:lang w:eastAsia="en-GB"/>
        </w:rPr>
      </w:pPr>
    </w:p>
    <w:p w14:paraId="310DD0D8" w14:textId="3D4DBB0D" w:rsidR="002B075A" w:rsidRDefault="000558C0" w:rsidP="009B61FC">
      <w:pPr>
        <w:jc w:val="center"/>
        <w:rPr>
          <w:rFonts w:ascii="Georgia" w:hAnsi="Georgia" w:cstheme="minorHAnsi"/>
        </w:rPr>
      </w:pPr>
      <w:r>
        <w:rPr>
          <w:rFonts w:ascii="Georgia" w:hAnsi="Georgia" w:cstheme="minorHAnsi"/>
        </w:rPr>
        <w:t xml:space="preserve">This form is an application form for one of our </w:t>
      </w:r>
      <w:r w:rsidRPr="00751AEB">
        <w:rPr>
          <w:rFonts w:ascii="Georgia" w:hAnsi="Georgia" w:cstheme="minorHAnsi"/>
          <w:b/>
          <w:bCs/>
        </w:rPr>
        <w:t>free</w:t>
      </w:r>
      <w:r>
        <w:rPr>
          <w:rFonts w:ascii="Georgia" w:hAnsi="Georgia" w:cstheme="minorHAnsi"/>
        </w:rPr>
        <w:t xml:space="preserve"> outreach days. If you are successful we will </w:t>
      </w:r>
      <w:r w:rsidR="00751AEB">
        <w:rPr>
          <w:rFonts w:ascii="Georgia" w:hAnsi="Georgia" w:cstheme="minorHAnsi"/>
        </w:rPr>
        <w:t>email</w:t>
      </w:r>
      <w:r>
        <w:rPr>
          <w:rFonts w:ascii="Georgia" w:hAnsi="Georgia" w:cstheme="minorHAnsi"/>
        </w:rPr>
        <w:t xml:space="preserve"> out a confirmation </w:t>
      </w:r>
      <w:r w:rsidR="00751AEB">
        <w:rPr>
          <w:rFonts w:ascii="Georgia" w:hAnsi="Georgia" w:cstheme="minorHAnsi"/>
        </w:rPr>
        <w:t>letter</w:t>
      </w:r>
      <w:r w:rsidR="002B075A" w:rsidRPr="003277C3">
        <w:rPr>
          <w:rFonts w:ascii="Georgia" w:hAnsi="Georgia" w:cstheme="minorHAnsi"/>
        </w:rPr>
        <w:t xml:space="preserve">, which is subject to our </w:t>
      </w:r>
      <w:r w:rsidR="00662F0C">
        <w:fldChar w:fldCharType="begin"/>
      </w:r>
      <w:ins w:id="1" w:author="Allison Fan" w:date="2022-06-15T08:45:00Z">
        <w:r w:rsidR="003B3979">
          <w:instrText>HYPERLINK "https://www.hrp.org.uk/schools/terms-and-conditions-school-outreach-performances/"</w:instrText>
        </w:r>
      </w:ins>
      <w:del w:id="2" w:author="Allison Fan" w:date="2022-06-15T08:45:00Z">
        <w:r w:rsidR="00662F0C" w:rsidDel="003B3979">
          <w:delInstrText xml:space="preserve"> HYPERLINK "https://www.hrp.org.uk/about-us/learning/schools/terms-and-conditions/" </w:delInstrText>
        </w:r>
      </w:del>
      <w:ins w:id="3" w:author="Allison Fan" w:date="2022-06-15T08:45:00Z"/>
      <w:r w:rsidR="00662F0C">
        <w:fldChar w:fldCharType="separate"/>
      </w:r>
      <w:r w:rsidR="002B075A" w:rsidRPr="003277C3">
        <w:rPr>
          <w:rStyle w:val="Hyperlink"/>
          <w:rFonts w:ascii="Georgia" w:hAnsi="Georgia" w:cstheme="minorHAnsi"/>
        </w:rPr>
        <w:t>ter</w:t>
      </w:r>
      <w:r w:rsidR="002B075A" w:rsidRPr="003277C3">
        <w:rPr>
          <w:rStyle w:val="Hyperlink"/>
          <w:rFonts w:ascii="Georgia" w:hAnsi="Georgia" w:cstheme="minorHAnsi"/>
          <w:color w:val="0563C1"/>
        </w:rPr>
        <w:t>ms and</w:t>
      </w:r>
      <w:r w:rsidR="002B075A" w:rsidRPr="003277C3">
        <w:rPr>
          <w:rStyle w:val="Hyperlink"/>
          <w:rFonts w:ascii="Georgia" w:hAnsi="Georgia" w:cstheme="minorHAnsi"/>
        </w:rPr>
        <w:t xml:space="preserve"> conditions</w:t>
      </w:r>
      <w:r w:rsidR="00662F0C">
        <w:rPr>
          <w:rStyle w:val="Hyperlink"/>
          <w:rFonts w:ascii="Georgia" w:hAnsi="Georgia" w:cstheme="minorHAnsi"/>
        </w:rPr>
        <w:fldChar w:fldCharType="end"/>
      </w:r>
      <w:r w:rsidR="002B075A" w:rsidRPr="003277C3">
        <w:rPr>
          <w:rFonts w:ascii="Georgia" w:hAnsi="Georgia" w:cstheme="minorHAnsi"/>
        </w:rPr>
        <w:t xml:space="preserve">.  </w:t>
      </w:r>
    </w:p>
    <w:p w14:paraId="35EE42AD" w14:textId="72D43BBD" w:rsidR="00AD3359" w:rsidRPr="003277C3" w:rsidRDefault="00AD3359" w:rsidP="009B61FC">
      <w:pPr>
        <w:jc w:val="center"/>
        <w:rPr>
          <w:rFonts w:ascii="Georgia" w:hAnsi="Georgia"/>
          <w:b/>
          <w:bCs/>
        </w:rPr>
      </w:pPr>
      <w:r>
        <w:rPr>
          <w:rFonts w:ascii="Georgia" w:hAnsi="Georgia" w:cstheme="minorHAnsi"/>
        </w:rPr>
        <w:t>Please note this show is only available for secondary schools and is designed specifically for</w:t>
      </w:r>
      <w:r w:rsidR="00FC6EE3">
        <w:rPr>
          <w:rFonts w:ascii="Georgia" w:hAnsi="Georgia" w:cstheme="minorHAnsi"/>
        </w:rPr>
        <w:t xml:space="preserve"> </w:t>
      </w:r>
      <w:r>
        <w:rPr>
          <w:rFonts w:ascii="Georgia" w:hAnsi="Georgia" w:cstheme="minorHAnsi"/>
        </w:rPr>
        <w:t>KS3-4</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680" w:firstRow="0" w:lastRow="0" w:firstColumn="1" w:lastColumn="0" w:noHBand="1" w:noVBand="1"/>
      </w:tblPr>
      <w:tblGrid>
        <w:gridCol w:w="3114"/>
        <w:gridCol w:w="2416"/>
        <w:gridCol w:w="66"/>
        <w:gridCol w:w="2484"/>
        <w:gridCol w:w="2412"/>
        <w:gridCol w:w="71"/>
      </w:tblGrid>
      <w:tr w:rsidR="005E0591" w:rsidRPr="002A31BA" w14:paraId="3C1359CA" w14:textId="77777777" w:rsidTr="00FC6EE3">
        <w:trPr>
          <w:trHeight w:val="129"/>
        </w:trPr>
        <w:tc>
          <w:tcPr>
            <w:tcW w:w="31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A13931" w14:textId="51AA5B4C" w:rsidR="005E0591" w:rsidRPr="002A31BA" w:rsidRDefault="005E0591" w:rsidP="002A31BA">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Name of School</w:t>
            </w:r>
          </w:p>
        </w:tc>
        <w:tc>
          <w:tcPr>
            <w:tcW w:w="74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BD04F" w14:textId="43823B97" w:rsidR="005E0591" w:rsidRPr="002A31BA" w:rsidRDefault="005E0591"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2A31BA" w:rsidRPr="002A31BA" w14:paraId="0E2CE2A2" w14:textId="77777777" w:rsidTr="00FC6EE3">
        <w:trPr>
          <w:trHeight w:val="250"/>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D687439" w14:textId="77777777" w:rsidR="002A31BA" w:rsidRPr="002A31BA"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Address</w:t>
            </w:r>
          </w:p>
        </w:tc>
        <w:tc>
          <w:tcPr>
            <w:tcW w:w="74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F8061" w14:textId="53501D56"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2A31BA" w:rsidRPr="002A31BA" w14:paraId="1B25B6FA" w14:textId="77777777" w:rsidTr="00FC6EE3">
        <w:trPr>
          <w:trHeight w:val="398"/>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AFF08B6" w14:textId="73EDE476" w:rsidR="00E74150" w:rsidRPr="00E74150" w:rsidRDefault="002A31BA" w:rsidP="002A31BA">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Postcode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FE203B" w14:textId="3A6F4F4F"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42769DA" w14:textId="09333C3D" w:rsidR="002A31BA" w:rsidRPr="002A31BA" w:rsidRDefault="00266F1F"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Gotham-Book" w:hAnsi="Georgia" w:cs="Gotham-Book"/>
                <w:b/>
                <w:bCs/>
                <w:color w:val="000000"/>
                <w:sz w:val="18"/>
                <w:szCs w:val="18"/>
                <w:u w:color="000000"/>
                <w:bdr w:val="nil"/>
                <w:lang w:val="en-US" w:eastAsia="en-GB"/>
              </w:rPr>
              <w:t xml:space="preserve">School </w:t>
            </w:r>
            <w:r w:rsidR="002A31BA" w:rsidRPr="002A31BA">
              <w:rPr>
                <w:rFonts w:ascii="Georgia" w:eastAsia="Gotham-Book" w:hAnsi="Georgia" w:cs="Gotham-Book"/>
                <w:b/>
                <w:bCs/>
                <w:color w:val="000000"/>
                <w:sz w:val="18"/>
                <w:szCs w:val="18"/>
                <w:u w:color="000000"/>
                <w:bdr w:val="nil"/>
                <w:lang w:val="en-US" w:eastAsia="en-GB"/>
              </w:rPr>
              <w:t>Telephone Number</w:t>
            </w: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491AE" w14:textId="448494A3" w:rsidR="002A31BA" w:rsidRPr="002A31BA" w:rsidRDefault="002A31BA" w:rsidP="002A31BA">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tr w:rsidR="00FC6EE3" w:rsidRPr="002A31BA" w14:paraId="5939D47F" w14:textId="77777777" w:rsidTr="00FC6EE3">
        <w:trPr>
          <w:trHeight w:val="389"/>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389BDF3"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Main Contact </w:t>
            </w:r>
          </w:p>
          <w:p w14:paraId="046E5761" w14:textId="2F6C9169" w:rsidR="00FC6EE3" w:rsidRPr="00266F1F" w:rsidRDefault="00FC6EE3" w:rsidP="00FC6EE3">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6"/>
                <w:szCs w:val="16"/>
                <w:u w:color="000000"/>
                <w:bdr w:val="nil"/>
                <w:lang w:val="en-US" w:eastAsia="en-GB"/>
              </w:rPr>
              <w:t>(Title, forename, surname)</w:t>
            </w:r>
          </w:p>
        </w:tc>
        <w:tc>
          <w:tcPr>
            <w:tcW w:w="74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1ADA6A" w14:textId="437F1F4D"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tc>
      </w:tr>
      <w:tr w:rsidR="008A516D" w:rsidRPr="002A31BA" w14:paraId="6AC7704E" w14:textId="77777777" w:rsidTr="00FC6EE3">
        <w:trPr>
          <w:trHeight w:val="389"/>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ADFEDB5" w14:textId="731338DE" w:rsidR="008A516D" w:rsidRDefault="00FC6EE3" w:rsidP="008A516D">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Job Title</w:t>
            </w:r>
          </w:p>
          <w:p w14:paraId="25CC5497" w14:textId="3FF63982" w:rsidR="008A516D" w:rsidRPr="002A31BA" w:rsidRDefault="008A516D" w:rsidP="008A516D">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C2A39" w14:textId="7B8F03BD" w:rsidR="008A516D" w:rsidRPr="002A31BA" w:rsidRDefault="008A516D" w:rsidP="008A516D">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7D2B613F" w14:textId="3FC50F4A" w:rsidR="003751C6" w:rsidRPr="003751C6" w:rsidRDefault="009B61FC" w:rsidP="008A516D">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Main </w:t>
            </w:r>
            <w:r w:rsidR="008A516D">
              <w:rPr>
                <w:rFonts w:ascii="Georgia" w:eastAsia="Gotham-Book" w:hAnsi="Georgia" w:cs="Gotham-Book"/>
                <w:b/>
                <w:bCs/>
                <w:color w:val="000000"/>
                <w:sz w:val="18"/>
                <w:szCs w:val="18"/>
                <w:u w:color="000000"/>
                <w:bdr w:val="nil"/>
                <w:lang w:val="en-US" w:eastAsia="en-GB"/>
              </w:rPr>
              <w:t>Contact</w:t>
            </w:r>
            <w:r w:rsidR="008A516D" w:rsidRPr="002A31BA">
              <w:rPr>
                <w:rFonts w:ascii="Georgia" w:eastAsia="Gotham-Book" w:hAnsi="Georgia" w:cs="Gotham-Book"/>
                <w:b/>
                <w:bCs/>
                <w:color w:val="000000"/>
                <w:sz w:val="18"/>
                <w:szCs w:val="18"/>
                <w:u w:color="000000"/>
                <w:bdr w:val="nil"/>
                <w:lang w:val="en-US" w:eastAsia="en-GB"/>
              </w:rPr>
              <w:t xml:space="preserve"> Email</w:t>
            </w: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D5E538" w14:textId="3D7FFF07" w:rsidR="008A516D" w:rsidRPr="002A31BA" w:rsidRDefault="008A516D" w:rsidP="008A516D">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8A516D" w:rsidRPr="002A31BA" w14:paraId="69A70ABE" w14:textId="77777777" w:rsidTr="00FC6EE3">
        <w:trPr>
          <w:trHeight w:val="389"/>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0E9447A" w14:textId="77777777" w:rsidR="008A516D" w:rsidRPr="002A31BA" w:rsidRDefault="008A516D" w:rsidP="008A516D">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Finance Contact Name </w:t>
            </w:r>
          </w:p>
          <w:p w14:paraId="5FF4C3E0" w14:textId="53C2D18D" w:rsidR="008A516D" w:rsidRPr="002A31BA" w:rsidRDefault="008A516D" w:rsidP="008A516D">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6"/>
                <w:szCs w:val="16"/>
                <w:u w:color="000000"/>
                <w:bdr w:val="nil"/>
                <w:lang w:val="en-US" w:eastAsia="en-GB"/>
              </w:rPr>
              <w:t>(Title, forename, surname</w:t>
            </w:r>
            <w:r>
              <w:rPr>
                <w:rFonts w:ascii="Georgia" w:eastAsia="Gotham-Book" w:hAnsi="Georgia" w:cs="Gotham-Book"/>
                <w:color w:val="000000"/>
                <w:sz w:val="16"/>
                <w:szCs w:val="16"/>
                <w:u w:color="000000"/>
                <w:bdr w:val="nil"/>
                <w:lang w:val="en-US" w:eastAsia="en-GB"/>
              </w:rPr>
              <w:t>)</w:t>
            </w:r>
          </w:p>
        </w:tc>
        <w:tc>
          <w:tcPr>
            <w:tcW w:w="74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B541F" w14:textId="1B756EC7" w:rsidR="008A516D" w:rsidRPr="002A31BA" w:rsidRDefault="008A516D" w:rsidP="008A516D">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8A516D" w:rsidRPr="002A31BA" w14:paraId="18431C91" w14:textId="77777777" w:rsidTr="00FC6EE3">
        <w:trPr>
          <w:trHeight w:val="500"/>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85400ED" w14:textId="77777777" w:rsidR="008A516D" w:rsidRPr="002A31BA" w:rsidRDefault="008A516D" w:rsidP="008A516D">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Finance Contact Email </w:t>
            </w:r>
          </w:p>
          <w:p w14:paraId="6C262ADB" w14:textId="3BB62565" w:rsidR="000558C0" w:rsidRDefault="008A516D" w:rsidP="008A516D">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2A31BA">
              <w:rPr>
                <w:rFonts w:ascii="Georgia" w:eastAsia="Calibri" w:hAnsi="Georgia" w:cs="Calibri"/>
                <w:color w:val="000000"/>
                <w:sz w:val="16"/>
                <w:szCs w:val="16"/>
                <w:u w:color="000000"/>
                <w:bdr w:val="nil"/>
                <w:lang w:val="en-US" w:eastAsia="en-GB"/>
              </w:rPr>
              <w:t>(</w:t>
            </w:r>
            <w:r w:rsidR="000558C0">
              <w:rPr>
                <w:rFonts w:ascii="Georgia" w:eastAsia="Gotham-Book" w:hAnsi="Georgia" w:cs="Gotham-Book"/>
                <w:color w:val="000000"/>
                <w:sz w:val="16"/>
                <w:szCs w:val="16"/>
                <w:u w:color="000000"/>
                <w:bdr w:val="nil"/>
                <w:lang w:val="en-US" w:eastAsia="en-GB"/>
              </w:rPr>
              <w:t>In the event of a cancellation we will issue a cancellation fee:</w:t>
            </w:r>
          </w:p>
          <w:p w14:paraId="4094C3B2" w14:textId="2E907520" w:rsidR="000558C0" w:rsidRDefault="00751AEB" w:rsidP="008A516D">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Pr>
                <w:rFonts w:ascii="Georgia" w:eastAsia="Gotham-Book" w:hAnsi="Georgia" w:cs="Gotham-Book"/>
                <w:color w:val="000000"/>
                <w:sz w:val="16"/>
                <w:szCs w:val="16"/>
                <w:u w:color="000000"/>
                <w:bdr w:val="nil"/>
                <w:lang w:val="en-US" w:eastAsia="en-GB"/>
              </w:rPr>
              <w:t>4</w:t>
            </w:r>
            <w:r w:rsidR="000558C0">
              <w:rPr>
                <w:rFonts w:ascii="Georgia" w:eastAsia="Gotham-Book" w:hAnsi="Georgia" w:cs="Gotham-Book"/>
                <w:color w:val="000000"/>
                <w:sz w:val="16"/>
                <w:szCs w:val="16"/>
                <w:u w:color="000000"/>
                <w:bdr w:val="nil"/>
                <w:lang w:val="en-US" w:eastAsia="en-GB"/>
              </w:rPr>
              <w:t>2 days-15 days prior to the event: £350 + admin fee</w:t>
            </w:r>
          </w:p>
          <w:p w14:paraId="32E4BE69" w14:textId="6A191BBF" w:rsidR="000558C0" w:rsidRDefault="000558C0" w:rsidP="008A516D">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Pr>
                <w:rFonts w:ascii="Georgia" w:eastAsia="Gotham-Book" w:hAnsi="Georgia" w:cs="Gotham-Book"/>
                <w:color w:val="000000"/>
                <w:sz w:val="16"/>
                <w:szCs w:val="16"/>
                <w:u w:color="000000"/>
                <w:bdr w:val="nil"/>
                <w:lang w:val="en-US" w:eastAsia="en-GB"/>
              </w:rPr>
              <w:t>14-0 days prior to the event £</w:t>
            </w:r>
            <w:r w:rsidR="00C72785">
              <w:rPr>
                <w:rFonts w:ascii="Georgia" w:eastAsia="Gotham-Book" w:hAnsi="Georgia" w:cs="Gotham-Book"/>
                <w:color w:val="000000"/>
                <w:sz w:val="16"/>
                <w:szCs w:val="16"/>
                <w:u w:color="000000"/>
                <w:bdr w:val="nil"/>
                <w:lang w:val="en-US" w:eastAsia="en-GB"/>
              </w:rPr>
              <w:t>5</w:t>
            </w:r>
            <w:r>
              <w:rPr>
                <w:rFonts w:ascii="Georgia" w:eastAsia="Gotham-Book" w:hAnsi="Georgia" w:cs="Gotham-Book"/>
                <w:color w:val="000000"/>
                <w:sz w:val="16"/>
                <w:szCs w:val="16"/>
                <w:u w:color="000000"/>
                <w:bdr w:val="nil"/>
                <w:lang w:val="en-US" w:eastAsia="en-GB"/>
              </w:rPr>
              <w:t>00 + admin fee</w:t>
            </w:r>
          </w:p>
          <w:p w14:paraId="59B45F22" w14:textId="49658385" w:rsidR="008A516D" w:rsidRPr="00E74150" w:rsidRDefault="000558C0" w:rsidP="008A516D">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Pr>
                <w:rFonts w:ascii="Georgia" w:eastAsia="Gotham-Book" w:hAnsi="Georgia" w:cs="Gotham-Book"/>
                <w:color w:val="000000"/>
                <w:sz w:val="16"/>
                <w:szCs w:val="16"/>
                <w:u w:color="000000"/>
                <w:bdr w:val="nil"/>
                <w:lang w:val="en-US" w:eastAsia="en-GB"/>
              </w:rPr>
              <w:t>Admin fee £2</w:t>
            </w:r>
            <w:r w:rsidR="00751AEB">
              <w:rPr>
                <w:rFonts w:ascii="Georgia" w:eastAsia="Gotham-Book" w:hAnsi="Georgia" w:cs="Gotham-Book"/>
                <w:color w:val="000000"/>
                <w:sz w:val="16"/>
                <w:szCs w:val="16"/>
                <w:u w:color="000000"/>
                <w:bdr w:val="nil"/>
                <w:lang w:val="en-US" w:eastAsia="en-GB"/>
              </w:rPr>
              <w:t>5)</w:t>
            </w:r>
          </w:p>
        </w:tc>
        <w:tc>
          <w:tcPr>
            <w:tcW w:w="74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28FC9" w14:textId="1D30712E" w:rsidR="008A516D" w:rsidRPr="002A31BA" w:rsidRDefault="008A516D" w:rsidP="008A516D">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FC6EE3" w:rsidRPr="002A31BA" w14:paraId="2E67049B" w14:textId="77777777" w:rsidTr="00FC6EE3">
        <w:trPr>
          <w:trHeight w:val="500"/>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36023FF" w14:textId="7C5E9B13"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Percentage of ESOL learners</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25EAE"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eastAsia="en-GB"/>
              </w:rPr>
            </w:pPr>
          </w:p>
        </w:tc>
        <w:tc>
          <w:tcPr>
            <w:tcW w:w="248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68354" w14:textId="5336EB9F" w:rsidR="00FC6EE3" w:rsidRPr="00751AEB" w:rsidRDefault="00FC6EE3" w:rsidP="00FC6EE3">
            <w:pPr>
              <w:pBdr>
                <w:top w:val="nil"/>
                <w:left w:val="nil"/>
                <w:bottom w:val="nil"/>
                <w:right w:val="nil"/>
                <w:between w:val="nil"/>
                <w:bar w:val="nil"/>
              </w:pBdr>
              <w:shd w:val="clear" w:color="auto" w:fill="E7E6E6" w:themeFill="background2"/>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Percentage Pupil Premium</w:t>
            </w: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51C7B3" w14:textId="1E676550" w:rsidR="00FC6EE3" w:rsidRPr="00751AEB" w:rsidRDefault="00FC6EE3" w:rsidP="00FC6EE3">
            <w:pPr>
              <w:pBdr>
                <w:top w:val="nil"/>
                <w:left w:val="nil"/>
                <w:bottom w:val="nil"/>
                <w:right w:val="nil"/>
                <w:between w:val="nil"/>
                <w:bar w:val="nil"/>
              </w:pBdr>
              <w:shd w:val="clear" w:color="auto" w:fill="FFFFFF" w:themeFill="background1"/>
              <w:spacing w:after="20" w:line="240" w:lineRule="auto"/>
              <w:rPr>
                <w:rFonts w:ascii="Georgia" w:eastAsia="Gotham-Book" w:hAnsi="Georgia" w:cs="Gotham-Book"/>
                <w:b/>
                <w:bCs/>
                <w:color w:val="000000"/>
                <w:sz w:val="18"/>
                <w:szCs w:val="18"/>
                <w:u w:color="000000"/>
                <w:bdr w:val="nil"/>
                <w:lang w:val="en-US" w:eastAsia="en-GB"/>
              </w:rPr>
            </w:pPr>
          </w:p>
        </w:tc>
      </w:tr>
      <w:bookmarkStart w:id="4" w:name="_Hlk104384568"/>
      <w:tr w:rsidR="00FC6EE3" w:rsidRPr="002A31BA" w14:paraId="0F3C4C35" w14:textId="77777777" w:rsidTr="00751AEB">
        <w:trPr>
          <w:trHeight w:val="520"/>
        </w:trPr>
        <w:tc>
          <w:tcPr>
            <w:tcW w:w="10563" w:type="dxa"/>
            <w:gridSpan w:val="6"/>
            <w:tcBorders>
              <w:top w:val="single" w:sz="4" w:space="0" w:color="000000"/>
              <w:left w:val="single" w:sz="4" w:space="0" w:color="000000"/>
              <w:bottom w:val="single" w:sz="4" w:space="0" w:color="000000"/>
              <w:right w:val="single" w:sz="4" w:space="0" w:color="000000"/>
            </w:tcBorders>
            <w:shd w:val="clear" w:color="auto" w:fill="FFC000" w:themeFill="accent4"/>
            <w:tcMar>
              <w:top w:w="80" w:type="dxa"/>
              <w:left w:w="80" w:type="dxa"/>
              <w:bottom w:w="80" w:type="dxa"/>
              <w:right w:w="80" w:type="dxa"/>
            </w:tcMar>
            <w:vAlign w:val="center"/>
          </w:tcPr>
          <w:p w14:paraId="17A58A4D" w14:textId="797E8D1A" w:rsidR="00FC6EE3" w:rsidRDefault="00662F0C" w:rsidP="00FC6EE3">
            <w:pPr>
              <w:pBdr>
                <w:top w:val="nil"/>
                <w:left w:val="nil"/>
                <w:bottom w:val="nil"/>
                <w:right w:val="nil"/>
                <w:between w:val="nil"/>
                <w:bar w:val="nil"/>
              </w:pBdr>
              <w:spacing w:after="20" w:line="240" w:lineRule="auto"/>
              <w:rPr>
                <w:rFonts w:ascii="Georgia" w:eastAsia="MS Mincho" w:hAnsi="Georgia" w:cs="MS Mincho"/>
                <w:b/>
                <w:color w:val="000000"/>
                <w:sz w:val="16"/>
                <w:szCs w:val="16"/>
                <w:u w:color="000000"/>
                <w:bdr w:val="nil"/>
                <w:lang w:val="en-US" w:eastAsia="en-GB"/>
              </w:rPr>
            </w:pPr>
            <w:sdt>
              <w:sdtPr>
                <w:rPr>
                  <w:rFonts w:ascii="Georgia" w:eastAsia="MS Mincho" w:hAnsi="Georgia" w:cs="MS Mincho"/>
                  <w:b/>
                  <w:color w:val="000000"/>
                  <w:sz w:val="16"/>
                  <w:szCs w:val="16"/>
                  <w:u w:color="000000"/>
                  <w:bdr w:val="nil"/>
                  <w:lang w:val="en-US" w:eastAsia="en-GB"/>
                </w:rPr>
                <w:id w:val="141560082"/>
                <w14:checkbox>
                  <w14:checked w14:val="0"/>
                  <w14:checkedState w14:val="2612" w14:font="MS Gothic"/>
                  <w14:uncheckedState w14:val="2610" w14:font="MS Gothic"/>
                </w14:checkbox>
              </w:sdtPr>
              <w:sdtEndPr/>
              <w:sdtContent>
                <w:r w:rsidR="009A195E">
                  <w:rPr>
                    <w:rFonts w:ascii="MS Gothic" w:eastAsia="MS Gothic" w:hAnsi="MS Gothic" w:cs="MS Mincho" w:hint="eastAsia"/>
                    <w:b/>
                    <w:color w:val="000000"/>
                    <w:sz w:val="16"/>
                    <w:szCs w:val="16"/>
                    <w:u w:color="000000"/>
                    <w:bdr w:val="nil"/>
                    <w:lang w:val="en-US" w:eastAsia="en-GB"/>
                  </w:rPr>
                  <w:t>☐</w:t>
                </w:r>
              </w:sdtContent>
            </w:sdt>
            <w:r w:rsidR="00FC6EE3">
              <w:rPr>
                <w:rFonts w:ascii="Georgia" w:eastAsia="MS Mincho" w:hAnsi="Georgia" w:cs="MS Mincho"/>
                <w:b/>
                <w:color w:val="000000"/>
                <w:sz w:val="16"/>
                <w:szCs w:val="16"/>
                <w:u w:color="000000"/>
                <w:bdr w:val="nil"/>
                <w:lang w:val="en-US" w:eastAsia="en-GB"/>
              </w:rPr>
              <w:t xml:space="preserve"> </w:t>
            </w:r>
            <w:r w:rsidR="00FC6EE3" w:rsidRPr="00A630CC">
              <w:rPr>
                <w:rFonts w:ascii="Georgia" w:eastAsia="MS Mincho" w:hAnsi="Georgia" w:cs="MS Mincho"/>
                <w:b/>
                <w:color w:val="000000"/>
                <w:sz w:val="16"/>
                <w:szCs w:val="16"/>
                <w:u w:color="000000"/>
                <w:bdr w:val="nil"/>
                <w:lang w:val="en-US" w:eastAsia="en-GB"/>
              </w:rPr>
              <w:t xml:space="preserve"> </w:t>
            </w:r>
            <w:r w:rsidR="00FC6EE3">
              <w:rPr>
                <w:rFonts w:ascii="Georgia" w:eastAsia="MS Mincho" w:hAnsi="Georgia" w:cs="MS Mincho"/>
                <w:b/>
                <w:color w:val="000000"/>
                <w:sz w:val="16"/>
                <w:szCs w:val="16"/>
                <w:u w:color="000000"/>
                <w:bdr w:val="nil"/>
                <w:lang w:val="en-US" w:eastAsia="en-GB"/>
              </w:rPr>
              <w:t xml:space="preserve">In order to facilitate this performance Historic Royal Places (HRP) will share the information provided on this form with our Third-Party partner Scary Little Girls. Your information will be used to </w:t>
            </w:r>
            <w:proofErr w:type="spellStart"/>
            <w:r w:rsidR="00FC6EE3">
              <w:rPr>
                <w:rFonts w:ascii="Georgia" w:eastAsia="MS Mincho" w:hAnsi="Georgia" w:cs="MS Mincho"/>
                <w:b/>
                <w:color w:val="000000"/>
                <w:sz w:val="16"/>
                <w:szCs w:val="16"/>
                <w:u w:color="000000"/>
                <w:bdr w:val="nil"/>
                <w:lang w:val="en-US" w:eastAsia="en-GB"/>
              </w:rPr>
              <w:t>organise</w:t>
            </w:r>
            <w:proofErr w:type="spellEnd"/>
            <w:r w:rsidR="00FC6EE3">
              <w:rPr>
                <w:rFonts w:ascii="Georgia" w:eastAsia="MS Mincho" w:hAnsi="Georgia" w:cs="MS Mincho"/>
                <w:b/>
                <w:color w:val="000000"/>
                <w:sz w:val="16"/>
                <w:szCs w:val="16"/>
                <w:u w:color="000000"/>
                <w:bdr w:val="nil"/>
                <w:lang w:val="en-US" w:eastAsia="en-GB"/>
              </w:rPr>
              <w:t xml:space="preserve"> your outreach day and for no other purpose. By ticking the box this will be taken as your consent for HRP to share this data as described. </w:t>
            </w:r>
          </w:p>
          <w:p w14:paraId="4CC3CEB2" w14:textId="77777777" w:rsidR="00FC6EE3" w:rsidRDefault="00FC6EE3" w:rsidP="00FC6EE3">
            <w:pPr>
              <w:pBdr>
                <w:top w:val="nil"/>
                <w:left w:val="nil"/>
                <w:bottom w:val="nil"/>
                <w:right w:val="nil"/>
                <w:between w:val="nil"/>
                <w:bar w:val="nil"/>
              </w:pBdr>
              <w:spacing w:after="20" w:line="240" w:lineRule="auto"/>
              <w:rPr>
                <w:rFonts w:ascii="Georgia" w:eastAsia="MS Mincho" w:hAnsi="Georgia" w:cs="MS Mincho"/>
                <w:b/>
                <w:color w:val="000000"/>
                <w:sz w:val="16"/>
                <w:szCs w:val="16"/>
                <w:u w:color="000000"/>
                <w:bdr w:val="nil"/>
                <w:lang w:val="en-US" w:eastAsia="en-GB"/>
              </w:rPr>
            </w:pPr>
          </w:p>
          <w:bookmarkEnd w:id="4"/>
          <w:p w14:paraId="6F6EF866" w14:textId="43B0BD7E" w:rsidR="00FC6EE3" w:rsidRPr="00A630CC" w:rsidRDefault="00662F0C" w:rsidP="00FC6EE3">
            <w:pPr>
              <w:pBdr>
                <w:top w:val="nil"/>
                <w:left w:val="nil"/>
                <w:bottom w:val="nil"/>
                <w:right w:val="nil"/>
                <w:between w:val="nil"/>
                <w:bar w:val="nil"/>
              </w:pBdr>
              <w:spacing w:after="20" w:line="240" w:lineRule="auto"/>
              <w:rPr>
                <w:rFonts w:ascii="Georgia" w:eastAsia="Gotham-Book" w:hAnsi="Georgia" w:cs="Gotham-Book"/>
                <w:b/>
                <w:color w:val="0000FF"/>
                <w:sz w:val="16"/>
                <w:szCs w:val="16"/>
                <w:u w:val="single" w:color="0000FF"/>
                <w:bdr w:val="nil"/>
                <w:lang w:val="en-US" w:eastAsia="en-GB"/>
              </w:rPr>
            </w:pPr>
            <w:sdt>
              <w:sdtPr>
                <w:rPr>
                  <w:rFonts w:ascii="Georgia" w:eastAsia="MS Mincho" w:hAnsi="Georgia" w:cs="MS Mincho"/>
                  <w:b/>
                  <w:color w:val="000000"/>
                  <w:sz w:val="16"/>
                  <w:szCs w:val="16"/>
                  <w:u w:color="000000"/>
                  <w:bdr w:val="nil"/>
                  <w:lang w:val="en-US" w:eastAsia="en-GB"/>
                </w:rPr>
                <w:id w:val="-1952003162"/>
                <w14:checkbox>
                  <w14:checked w14:val="0"/>
                  <w14:checkedState w14:val="2612" w14:font="MS Gothic"/>
                  <w14:uncheckedState w14:val="2610" w14:font="MS Gothic"/>
                </w14:checkbox>
              </w:sdtPr>
              <w:sdtEndPr/>
              <w:sdtContent>
                <w:r w:rsidR="00FC6EE3">
                  <w:rPr>
                    <w:rFonts w:ascii="MS Gothic" w:eastAsia="MS Gothic" w:hAnsi="MS Gothic" w:cs="MS Mincho" w:hint="eastAsia"/>
                    <w:b/>
                    <w:color w:val="000000"/>
                    <w:sz w:val="16"/>
                    <w:szCs w:val="16"/>
                    <w:u w:color="000000"/>
                    <w:bdr w:val="nil"/>
                    <w:lang w:val="en-US" w:eastAsia="en-GB"/>
                  </w:rPr>
                  <w:t>☐</w:t>
                </w:r>
              </w:sdtContent>
            </w:sdt>
            <w:r w:rsidR="00FC6EE3" w:rsidRPr="00A630CC">
              <w:rPr>
                <w:rFonts w:ascii="Georgia" w:eastAsia="MS Mincho" w:hAnsi="Georgia" w:cs="MS Mincho"/>
                <w:b/>
                <w:color w:val="000000"/>
                <w:sz w:val="16"/>
                <w:szCs w:val="16"/>
                <w:u w:color="000000"/>
                <w:bdr w:val="nil"/>
                <w:lang w:val="en-US" w:eastAsia="en-GB"/>
              </w:rPr>
              <w:t xml:space="preserve"> </w:t>
            </w:r>
            <w:r w:rsidR="00FC6EE3" w:rsidRPr="002018A8">
              <w:rPr>
                <w:rFonts w:ascii="Georgia" w:eastAsia="Gotham-Book" w:hAnsi="Georgia" w:cs="Gotham-Book"/>
                <w:color w:val="000000"/>
                <w:sz w:val="18"/>
                <w:szCs w:val="18"/>
                <w:u w:color="000000"/>
                <w:bdr w:val="nil"/>
                <w:lang w:val="en-US" w:eastAsia="en-GB"/>
              </w:rPr>
              <w:t xml:space="preserve">Please </w:t>
            </w:r>
            <w:r w:rsidR="00FC6EE3">
              <w:rPr>
                <w:rFonts w:ascii="Georgia" w:eastAsia="Gotham-Book" w:hAnsi="Georgia" w:cs="Gotham-Book"/>
                <w:color w:val="000000"/>
                <w:sz w:val="18"/>
                <w:szCs w:val="18"/>
                <w:u w:color="000000"/>
                <w:bdr w:val="nil"/>
                <w:lang w:val="en-US" w:eastAsia="en-GB"/>
              </w:rPr>
              <w:t>select</w:t>
            </w:r>
            <w:r w:rsidR="00FC6EE3" w:rsidRPr="002018A8">
              <w:rPr>
                <w:rFonts w:ascii="Georgia" w:eastAsia="Gotham-Book" w:hAnsi="Georgia" w:cs="Gotham-Book"/>
                <w:color w:val="000000"/>
                <w:sz w:val="18"/>
                <w:szCs w:val="18"/>
                <w:u w:color="000000"/>
                <w:bdr w:val="nil"/>
                <w:lang w:val="en-US" w:eastAsia="en-GB"/>
              </w:rPr>
              <w:t xml:space="preserve"> this box to receive the latest news, offers and stories from the Public Engagement team at Historic Royal Palaces. To find out more about how we collect and use personal data, please see Historic Royal Palaces' </w:t>
            </w:r>
            <w:hyperlink r:id="rId8" w:history="1">
              <w:r w:rsidR="00FC6EE3" w:rsidRPr="002018A8">
                <w:rPr>
                  <w:rFonts w:ascii="Georgia" w:eastAsia="Gotham-Book" w:hAnsi="Georgia" w:cs="Gotham-Book"/>
                  <w:color w:val="0000FF"/>
                  <w:sz w:val="18"/>
                  <w:szCs w:val="18"/>
                  <w:u w:val="single" w:color="0000FF"/>
                  <w:bdr w:val="nil"/>
                  <w:lang w:val="en-US" w:eastAsia="en-GB"/>
                </w:rPr>
                <w:t>Privacy policy</w:t>
              </w:r>
            </w:hyperlink>
            <w:r w:rsidR="00FC6EE3">
              <w:rPr>
                <w:rFonts w:ascii="Georgia" w:eastAsia="Gotham-Book" w:hAnsi="Georgia" w:cs="Gotham-Book"/>
                <w:color w:val="0000FF"/>
                <w:sz w:val="18"/>
                <w:szCs w:val="18"/>
                <w:u w:val="single" w:color="0000FF"/>
                <w:bdr w:val="nil"/>
                <w:lang w:val="en-US" w:eastAsia="en-GB"/>
              </w:rPr>
              <w:t>.</w:t>
            </w:r>
          </w:p>
        </w:tc>
      </w:tr>
      <w:tr w:rsidR="00FC6EE3" w:rsidRPr="002A31BA" w14:paraId="17E43B3F" w14:textId="77777777" w:rsidTr="00FC6EE3">
        <w:trPr>
          <w:trHeight w:val="163"/>
        </w:trPr>
        <w:tc>
          <w:tcPr>
            <w:tcW w:w="3114" w:type="dxa"/>
            <w:vMerge w:val="restart"/>
            <w:tcBorders>
              <w:top w:val="single" w:sz="4" w:space="0" w:color="000000"/>
              <w:left w:val="single" w:sz="4" w:space="0" w:color="000000"/>
              <w:right w:val="single" w:sz="4" w:space="0" w:color="000000"/>
            </w:tcBorders>
            <w:shd w:val="clear" w:color="auto" w:fill="D9D9D9"/>
            <w:tcMar>
              <w:top w:w="80" w:type="dxa"/>
              <w:left w:w="80" w:type="dxa"/>
              <w:bottom w:w="80" w:type="dxa"/>
              <w:right w:w="80" w:type="dxa"/>
            </w:tcMar>
            <w:vAlign w:val="center"/>
          </w:tcPr>
          <w:p w14:paraId="5E34B439"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Date of Outreach show: </w:t>
            </w:r>
          </w:p>
          <w:p w14:paraId="71599F0E" w14:textId="199E263D" w:rsidR="00FC6EE3" w:rsidRPr="00C72785" w:rsidRDefault="00FC6EE3" w:rsidP="00FC6EE3">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Pr>
                <w:rFonts w:ascii="Georgia" w:eastAsia="Gotham-Book" w:hAnsi="Georgia" w:cs="Gotham-Book"/>
                <w:color w:val="000000"/>
                <w:sz w:val="18"/>
                <w:szCs w:val="18"/>
                <w:u w:color="000000"/>
                <w:bdr w:val="nil"/>
                <w:lang w:val="en-US" w:eastAsia="en-GB"/>
              </w:rPr>
              <w:t>(20</w:t>
            </w:r>
            <w:r w:rsidRPr="00751AEB">
              <w:rPr>
                <w:rFonts w:ascii="Georgia" w:eastAsia="Gotham-Book" w:hAnsi="Georgia" w:cs="Gotham-Book"/>
                <w:color w:val="000000"/>
                <w:sz w:val="18"/>
                <w:szCs w:val="18"/>
                <w:u w:color="000000"/>
                <w:bdr w:val="nil"/>
                <w:vertAlign w:val="superscript"/>
                <w:lang w:val="en-US" w:eastAsia="en-GB"/>
              </w:rPr>
              <w:t>t</w:t>
            </w:r>
            <w:r>
              <w:rPr>
                <w:rFonts w:ascii="Georgia" w:eastAsia="Gotham-Book" w:hAnsi="Georgia" w:cs="Gotham-Book"/>
                <w:color w:val="000000"/>
                <w:sz w:val="18"/>
                <w:szCs w:val="18"/>
                <w:u w:color="000000"/>
                <w:bdr w:val="nil"/>
                <w:vertAlign w:val="superscript"/>
                <w:lang w:val="en-US" w:eastAsia="en-GB"/>
              </w:rPr>
              <w:t xml:space="preserve">h </w:t>
            </w:r>
            <w:r>
              <w:rPr>
                <w:rFonts w:ascii="Georgia" w:eastAsia="Gotham-Book" w:hAnsi="Georgia" w:cs="Gotham-Book"/>
                <w:color w:val="000000"/>
                <w:sz w:val="18"/>
                <w:szCs w:val="18"/>
                <w:u w:color="000000"/>
                <w:bdr w:val="nil"/>
                <w:lang w:val="en-US" w:eastAsia="en-GB"/>
              </w:rPr>
              <w:t>September – 7</w:t>
            </w:r>
            <w:r w:rsidRPr="00751AEB">
              <w:rPr>
                <w:rFonts w:ascii="Georgia" w:eastAsia="Gotham-Book" w:hAnsi="Georgia" w:cs="Gotham-Book"/>
                <w:color w:val="000000"/>
                <w:sz w:val="18"/>
                <w:szCs w:val="18"/>
                <w:u w:color="000000"/>
                <w:bdr w:val="nil"/>
                <w:vertAlign w:val="superscript"/>
                <w:lang w:val="en-US" w:eastAsia="en-GB"/>
              </w:rPr>
              <w:t>th</w:t>
            </w:r>
            <w:r>
              <w:rPr>
                <w:rFonts w:ascii="Georgia" w:eastAsia="Gotham-Book" w:hAnsi="Georgia" w:cs="Gotham-Book"/>
                <w:color w:val="000000"/>
                <w:sz w:val="18"/>
                <w:szCs w:val="18"/>
                <w:u w:color="000000"/>
                <w:bdr w:val="nil"/>
                <w:lang w:val="en-US" w:eastAsia="en-GB"/>
              </w:rPr>
              <w:t xml:space="preserve"> October)</w:t>
            </w:r>
          </w:p>
        </w:tc>
        <w:tc>
          <w:tcPr>
            <w:tcW w:w="24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46C8B1"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1</w:t>
            </w:r>
            <w:r w:rsidRPr="00C72785">
              <w:rPr>
                <w:rFonts w:ascii="Georgia" w:eastAsia="Gotham-Book" w:hAnsi="Georgia" w:cs="Gotham-Book"/>
                <w:b/>
                <w:bCs/>
                <w:color w:val="000000"/>
                <w:sz w:val="18"/>
                <w:szCs w:val="18"/>
                <w:u w:color="000000"/>
                <w:bdr w:val="nil"/>
                <w:vertAlign w:val="superscript"/>
                <w:lang w:val="en-US" w:eastAsia="en-GB"/>
              </w:rPr>
              <w:t>st</w:t>
            </w:r>
            <w:r>
              <w:rPr>
                <w:rFonts w:ascii="Georgia" w:eastAsia="Gotham-Book" w:hAnsi="Georgia" w:cs="Gotham-Book"/>
                <w:b/>
                <w:bCs/>
                <w:color w:val="000000"/>
                <w:sz w:val="18"/>
                <w:szCs w:val="18"/>
                <w:u w:color="000000"/>
                <w:bdr w:val="nil"/>
                <w:lang w:val="en-US" w:eastAsia="en-GB"/>
              </w:rPr>
              <w:t xml:space="preserve"> Choice</w:t>
            </w:r>
          </w:p>
          <w:p w14:paraId="1637E2F6" w14:textId="758C7000" w:rsidR="00FC6EE3" w:rsidRPr="00C72785" w:rsidDel="00BC55AF" w:rsidRDefault="00FC6EE3" w:rsidP="00FC6EE3">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Pr>
                <w:rFonts w:ascii="Georgia" w:eastAsia="Gotham-Book" w:hAnsi="Georgia" w:cs="Gotham-Book"/>
                <w:color w:val="000000"/>
                <w:sz w:val="18"/>
                <w:szCs w:val="18"/>
                <w:u w:color="000000"/>
                <w:bdr w:val="nil"/>
                <w:lang w:val="en-US" w:eastAsia="en-GB"/>
              </w:rPr>
              <w:t>(dd/mm/</w:t>
            </w:r>
            <w:proofErr w:type="spellStart"/>
            <w:r>
              <w:rPr>
                <w:rFonts w:ascii="Georgia" w:eastAsia="Gotham-Book" w:hAnsi="Georgia" w:cs="Gotham-Book"/>
                <w:color w:val="000000"/>
                <w:sz w:val="18"/>
                <w:szCs w:val="18"/>
                <w:u w:color="000000"/>
                <w:bdr w:val="nil"/>
                <w:lang w:val="en-US" w:eastAsia="en-GB"/>
              </w:rPr>
              <w:t>yyyy</w:t>
            </w:r>
            <w:proofErr w:type="spellEnd"/>
            <w:r>
              <w:rPr>
                <w:rFonts w:ascii="Georgia" w:eastAsia="Gotham-Book" w:hAnsi="Georgia" w:cs="Gotham-Book"/>
                <w:color w:val="000000"/>
                <w:sz w:val="18"/>
                <w:szCs w:val="18"/>
                <w:u w:color="000000"/>
                <w:bdr w:val="nil"/>
                <w:lang w:val="en-US" w:eastAsia="en-GB"/>
              </w:rPr>
              <w:t>)</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227C4E"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2</w:t>
            </w:r>
            <w:r w:rsidRPr="00C72785">
              <w:rPr>
                <w:rFonts w:ascii="Georgia" w:eastAsia="Gotham-Book" w:hAnsi="Georgia" w:cs="Gotham-Book"/>
                <w:b/>
                <w:bCs/>
                <w:color w:val="000000"/>
                <w:sz w:val="18"/>
                <w:szCs w:val="18"/>
                <w:u w:color="000000"/>
                <w:bdr w:val="nil"/>
                <w:vertAlign w:val="superscript"/>
                <w:lang w:val="en-US" w:eastAsia="en-GB"/>
              </w:rPr>
              <w:t>nd</w:t>
            </w:r>
            <w:r>
              <w:rPr>
                <w:rFonts w:ascii="Georgia" w:eastAsia="Gotham-Book" w:hAnsi="Georgia" w:cs="Gotham-Book"/>
                <w:b/>
                <w:bCs/>
                <w:color w:val="000000"/>
                <w:sz w:val="18"/>
                <w:szCs w:val="18"/>
                <w:u w:color="000000"/>
                <w:bdr w:val="nil"/>
                <w:lang w:val="en-US" w:eastAsia="en-GB"/>
              </w:rPr>
              <w:t xml:space="preserve"> Choice</w:t>
            </w:r>
          </w:p>
          <w:p w14:paraId="790AA90B" w14:textId="16078039"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color w:val="000000"/>
                <w:sz w:val="18"/>
                <w:szCs w:val="18"/>
                <w:u w:color="000000"/>
                <w:bdr w:val="nil"/>
                <w:lang w:val="en-US" w:eastAsia="en-GB"/>
              </w:rPr>
              <w:t>(dd/mm/</w:t>
            </w:r>
            <w:proofErr w:type="spellStart"/>
            <w:r>
              <w:rPr>
                <w:rFonts w:ascii="Georgia" w:eastAsia="Gotham-Book" w:hAnsi="Georgia" w:cs="Gotham-Book"/>
                <w:color w:val="000000"/>
                <w:sz w:val="18"/>
                <w:szCs w:val="18"/>
                <w:u w:color="000000"/>
                <w:bdr w:val="nil"/>
                <w:lang w:val="en-US" w:eastAsia="en-GB"/>
              </w:rPr>
              <w:t>yyyy</w:t>
            </w:r>
            <w:proofErr w:type="spellEnd"/>
            <w:r>
              <w:rPr>
                <w:rFonts w:ascii="Georgia" w:eastAsia="Gotham-Book" w:hAnsi="Georgia" w:cs="Gotham-Book"/>
                <w:color w:val="000000"/>
                <w:sz w:val="18"/>
                <w:szCs w:val="18"/>
                <w:u w:color="000000"/>
                <w:bdr w:val="nil"/>
                <w:lang w:val="en-US" w:eastAsia="en-GB"/>
              </w:rPr>
              <w:t>)</w:t>
            </w: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A47D3D"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3</w:t>
            </w:r>
            <w:r w:rsidRPr="00C72785">
              <w:rPr>
                <w:rFonts w:ascii="Georgia" w:eastAsia="Gotham-Book" w:hAnsi="Georgia" w:cs="Gotham-Book"/>
                <w:b/>
                <w:bCs/>
                <w:color w:val="000000"/>
                <w:sz w:val="18"/>
                <w:szCs w:val="18"/>
                <w:u w:color="000000"/>
                <w:bdr w:val="nil"/>
                <w:vertAlign w:val="superscript"/>
                <w:lang w:val="en-US" w:eastAsia="en-GB"/>
              </w:rPr>
              <w:t>rd</w:t>
            </w:r>
            <w:r>
              <w:rPr>
                <w:rFonts w:ascii="Georgia" w:eastAsia="Gotham-Book" w:hAnsi="Georgia" w:cs="Gotham-Book"/>
                <w:b/>
                <w:bCs/>
                <w:color w:val="000000"/>
                <w:sz w:val="18"/>
                <w:szCs w:val="18"/>
                <w:u w:color="000000"/>
                <w:bdr w:val="nil"/>
                <w:lang w:val="en-US" w:eastAsia="en-GB"/>
              </w:rPr>
              <w:t xml:space="preserve"> Choice</w:t>
            </w:r>
          </w:p>
          <w:p w14:paraId="2903F53F" w14:textId="4E658711" w:rsidR="00FC6EE3" w:rsidRPr="002A31BA" w:rsidDel="00BC55AF"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color w:val="000000"/>
                <w:sz w:val="18"/>
                <w:szCs w:val="18"/>
                <w:u w:color="000000"/>
                <w:bdr w:val="nil"/>
                <w:lang w:val="en-US" w:eastAsia="en-GB"/>
              </w:rPr>
              <w:t>(dd/mm/</w:t>
            </w:r>
            <w:proofErr w:type="spellStart"/>
            <w:r>
              <w:rPr>
                <w:rFonts w:ascii="Georgia" w:eastAsia="Gotham-Book" w:hAnsi="Georgia" w:cs="Gotham-Book"/>
                <w:color w:val="000000"/>
                <w:sz w:val="18"/>
                <w:szCs w:val="18"/>
                <w:u w:color="000000"/>
                <w:bdr w:val="nil"/>
                <w:lang w:val="en-US" w:eastAsia="en-GB"/>
              </w:rPr>
              <w:t>yyyy</w:t>
            </w:r>
            <w:proofErr w:type="spellEnd"/>
            <w:r>
              <w:rPr>
                <w:rFonts w:ascii="Georgia" w:eastAsia="Gotham-Book" w:hAnsi="Georgia" w:cs="Gotham-Book"/>
                <w:color w:val="000000"/>
                <w:sz w:val="18"/>
                <w:szCs w:val="18"/>
                <w:u w:color="000000"/>
                <w:bdr w:val="nil"/>
                <w:lang w:val="en-US" w:eastAsia="en-GB"/>
              </w:rPr>
              <w:t>)</w:t>
            </w:r>
          </w:p>
        </w:tc>
      </w:tr>
      <w:tr w:rsidR="00FC6EE3" w:rsidRPr="002A31BA" w14:paraId="32A77B60" w14:textId="77777777" w:rsidTr="00FC6EE3">
        <w:trPr>
          <w:trHeight w:val="163"/>
        </w:trPr>
        <w:tc>
          <w:tcPr>
            <w:tcW w:w="3114" w:type="dxa"/>
            <w:vMerge/>
            <w:tcBorders>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C7BE346" w14:textId="77777777" w:rsidR="00FC6EE3" w:rsidRPr="002A31BA" w:rsidDel="00463E1E"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CAE606" w14:textId="77777777" w:rsidR="00FC6EE3" w:rsidRPr="002A31BA" w:rsidDel="00BC55AF"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E735BD"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59164" w14:textId="77777777" w:rsidR="00FC6EE3" w:rsidRPr="002A31BA" w:rsidDel="00BC55AF"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FC6EE3" w:rsidRPr="002A31BA" w14:paraId="004D8240" w14:textId="77777777" w:rsidTr="00FC6EE3">
        <w:trPr>
          <w:trHeight w:val="163"/>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8A07CC" w14:textId="77777777" w:rsidR="00FC6EE3" w:rsidRDefault="00FC6EE3" w:rsidP="00FC6EE3">
            <w:pPr>
              <w:pBdr>
                <w:top w:val="nil"/>
                <w:left w:val="nil"/>
                <w:bottom w:val="nil"/>
                <w:right w:val="nil"/>
                <w:between w:val="nil"/>
                <w:bar w:val="nil"/>
              </w:pBdr>
              <w:spacing w:after="0" w:line="240" w:lineRule="auto"/>
              <w:rPr>
                <w:rFonts w:ascii="Georgia" w:eastAsia="Gotham-Book" w:hAnsi="Georgia" w:cs="Gotham-Book"/>
                <w:b/>
                <w:bCs/>
                <w:color w:val="000000"/>
                <w:sz w:val="18"/>
                <w:szCs w:val="18"/>
                <w:u w:color="000000"/>
                <w:bdr w:val="nil"/>
                <w:lang w:eastAsia="en-GB"/>
              </w:rPr>
            </w:pPr>
            <w:r>
              <w:rPr>
                <w:rFonts w:ascii="Georgia" w:eastAsia="Gotham-Book" w:hAnsi="Georgia" w:cs="Gotham-Book"/>
                <w:b/>
                <w:bCs/>
                <w:color w:val="000000"/>
                <w:sz w:val="18"/>
                <w:szCs w:val="18"/>
                <w:u w:color="000000"/>
                <w:bdr w:val="nil"/>
                <w:lang w:eastAsia="en-GB"/>
              </w:rPr>
              <w:t>Timing of Session</w:t>
            </w:r>
          </w:p>
          <w:p w14:paraId="6C59CF89" w14:textId="3FA4953A" w:rsidR="00FC6EE3" w:rsidRPr="00B470C4" w:rsidRDefault="00FC6EE3" w:rsidP="00FC6EE3">
            <w:pPr>
              <w:pBdr>
                <w:top w:val="nil"/>
                <w:left w:val="nil"/>
                <w:bottom w:val="nil"/>
                <w:right w:val="nil"/>
                <w:between w:val="nil"/>
                <w:bar w:val="nil"/>
              </w:pBdr>
              <w:spacing w:after="0" w:line="240" w:lineRule="auto"/>
              <w:rPr>
                <w:rFonts w:ascii="Georgia" w:eastAsia="Gotham-Book" w:hAnsi="Georgia" w:cs="Gotham-Book"/>
                <w:color w:val="000000"/>
                <w:sz w:val="18"/>
                <w:szCs w:val="18"/>
                <w:u w:color="000000"/>
                <w:bdr w:val="nil"/>
                <w:lang w:eastAsia="en-GB"/>
              </w:rPr>
            </w:pPr>
            <w:r w:rsidRPr="00B470C4">
              <w:rPr>
                <w:rFonts w:ascii="Georgia" w:eastAsia="Gotham-Book" w:hAnsi="Georgia" w:cs="Gotham-Book"/>
                <w:color w:val="000000"/>
                <w:sz w:val="18"/>
                <w:szCs w:val="18"/>
                <w:u w:color="000000"/>
                <w:bdr w:val="nil"/>
                <w:lang w:eastAsia="en-GB"/>
              </w:rPr>
              <w:t xml:space="preserve">(Please </w:t>
            </w:r>
            <w:r>
              <w:rPr>
                <w:rFonts w:ascii="Georgia" w:eastAsia="Gotham-Book" w:hAnsi="Georgia" w:cs="Gotham-Book"/>
                <w:color w:val="000000"/>
                <w:sz w:val="18"/>
                <w:szCs w:val="18"/>
                <w:u w:color="000000"/>
                <w:bdr w:val="nil"/>
                <w:lang w:eastAsia="en-GB"/>
              </w:rPr>
              <w:t>suggest a preferred timing for each show. Please be aware each show lasts up to 1 hour and that there will also need to be time to get students in and out of the hall or space. Please remember our actors will also need time to reset between shows</w:t>
            </w:r>
            <w:r w:rsidRPr="00B470C4">
              <w:rPr>
                <w:rFonts w:ascii="Georgia" w:eastAsia="Gotham-Book" w:hAnsi="Georgia" w:cs="Gotham-Book"/>
                <w:color w:val="000000"/>
                <w:sz w:val="18"/>
                <w:szCs w:val="18"/>
                <w:u w:color="000000"/>
                <w:bdr w:val="nil"/>
                <w:lang w:eastAsia="en-GB"/>
              </w:rPr>
              <w:t>)</w:t>
            </w:r>
          </w:p>
          <w:p w14:paraId="1E255BE9" w14:textId="706049B9" w:rsidR="00FC6EE3" w:rsidRPr="002A31BA" w:rsidRDefault="00FC6EE3" w:rsidP="00FC6EE3">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4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7B60EA" w14:textId="1C32769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Show 1</w:t>
            </w:r>
          </w:p>
          <w:p w14:paraId="1A43C6A3" w14:textId="56FC4A02" w:rsidR="00FC6EE3" w:rsidRPr="00E74150"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2813E6" w14:textId="42CD9022" w:rsidR="00FC6EE3" w:rsidRPr="002A31BA" w:rsidRDefault="00FC6EE3" w:rsidP="00FC6EE3">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Gotham-Book" w:hAnsi="Georgia" w:cs="Gotham-Book"/>
                <w:b/>
                <w:bCs/>
                <w:color w:val="000000"/>
                <w:sz w:val="18"/>
                <w:szCs w:val="18"/>
                <w:u w:color="000000"/>
                <w:bdr w:val="nil"/>
                <w:lang w:val="en-US" w:eastAsia="en-GB"/>
              </w:rPr>
              <w:t>Show 2</w:t>
            </w: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659D9B" w14:textId="4A56CBFF"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Show 3</w:t>
            </w:r>
          </w:p>
          <w:p w14:paraId="5D9034FC" w14:textId="7EDCC668" w:rsidR="00FC6EE3" w:rsidRPr="00E74150"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FC6EE3" w:rsidRPr="002A31BA" w14:paraId="1D2349C6" w14:textId="0C916D52" w:rsidTr="00FC6EE3">
        <w:trPr>
          <w:gridAfter w:val="1"/>
          <w:wAfter w:w="71" w:type="dxa"/>
          <w:trHeight w:val="397"/>
        </w:trPr>
        <w:tc>
          <w:tcPr>
            <w:tcW w:w="3114" w:type="dxa"/>
            <w:vMerge/>
            <w:tcBorders>
              <w:top w:val="single" w:sz="4" w:space="0" w:color="000000"/>
              <w:left w:val="single" w:sz="4" w:space="0" w:color="000000"/>
              <w:bottom w:val="single" w:sz="4" w:space="0" w:color="auto"/>
              <w:right w:val="single" w:sz="4" w:space="0" w:color="000000"/>
            </w:tcBorders>
            <w:shd w:val="clear" w:color="auto" w:fill="D9D9D9"/>
          </w:tcPr>
          <w:p w14:paraId="388A9330" w14:textId="77777777" w:rsidR="00FC6EE3" w:rsidRPr="002A31BA" w:rsidRDefault="00FC6EE3" w:rsidP="00FC6EE3">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tc>
          <w:tcPr>
            <w:tcW w:w="2416" w:type="dxa"/>
            <w:tcBorders>
              <w:top w:val="single" w:sz="4" w:space="0" w:color="000000"/>
              <w:left w:val="single" w:sz="4" w:space="0" w:color="000000"/>
              <w:bottom w:val="single" w:sz="4" w:space="0" w:color="auto"/>
              <w:right w:val="single" w:sz="4" w:space="0" w:color="000000"/>
            </w:tcBorders>
            <w:shd w:val="clear" w:color="auto" w:fill="auto"/>
          </w:tcPr>
          <w:p w14:paraId="011812AA" w14:textId="77777777" w:rsidR="00FC6EE3" w:rsidRPr="002A31BA" w:rsidRDefault="00FC6EE3" w:rsidP="00FC6EE3">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tc>
          <w:tcPr>
            <w:tcW w:w="2550" w:type="dxa"/>
            <w:gridSpan w:val="2"/>
            <w:tcBorders>
              <w:top w:val="single" w:sz="4" w:space="0" w:color="000000"/>
              <w:left w:val="single" w:sz="4" w:space="0" w:color="000000"/>
              <w:bottom w:val="single" w:sz="4" w:space="0" w:color="auto"/>
              <w:right w:val="single" w:sz="4" w:space="0" w:color="000000"/>
            </w:tcBorders>
            <w:shd w:val="clear" w:color="auto" w:fill="auto"/>
          </w:tcPr>
          <w:p w14:paraId="4337CA7F" w14:textId="1D3122FD" w:rsidR="00FC6EE3" w:rsidRPr="002A31BA" w:rsidRDefault="00FC6EE3" w:rsidP="00FC6EE3">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tc>
          <w:tcPr>
            <w:tcW w:w="2412" w:type="dxa"/>
            <w:tcBorders>
              <w:top w:val="single" w:sz="4" w:space="0" w:color="000000"/>
              <w:left w:val="single" w:sz="4" w:space="0" w:color="000000"/>
              <w:bottom w:val="single" w:sz="4" w:space="0" w:color="auto"/>
              <w:right w:val="single" w:sz="4" w:space="0" w:color="000000"/>
            </w:tcBorders>
            <w:shd w:val="clear" w:color="auto" w:fill="auto"/>
          </w:tcPr>
          <w:p w14:paraId="421B99C9" w14:textId="77777777" w:rsidR="00FC6EE3" w:rsidRPr="002A31BA" w:rsidRDefault="00FC6EE3" w:rsidP="00FC6EE3">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tr>
      <w:tr w:rsidR="00FC6EE3" w:rsidRPr="002A31BA" w14:paraId="583786FF" w14:textId="77777777" w:rsidTr="00FC6EE3">
        <w:trPr>
          <w:trHeight w:val="295"/>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52C1339" w14:textId="76B47CA3"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lastRenderedPageBreak/>
              <w:t xml:space="preserve">Number of Pupils per show (max 250) </w:t>
            </w:r>
          </w:p>
        </w:tc>
        <w:tc>
          <w:tcPr>
            <w:tcW w:w="2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24A67484"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EA2E2C" w14:textId="051E78F9"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19756" w14:textId="604C7914"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FC6EE3" w:rsidRPr="002A31BA" w14:paraId="24A2C407" w14:textId="77777777" w:rsidTr="00FC6EE3">
        <w:trPr>
          <w:trHeight w:val="494"/>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5569895" w14:textId="248BF142" w:rsidR="00FC6EE3" w:rsidRPr="00CC0EE2"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Supervising Adults </w:t>
            </w:r>
          </w:p>
        </w:tc>
        <w:tc>
          <w:tcPr>
            <w:tcW w:w="2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6A04896F"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5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4B19595D"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09F91A2" w14:textId="58FFD7BE"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FC6EE3" w:rsidRPr="002A31BA" w14:paraId="5C1B57AE" w14:textId="77777777" w:rsidTr="00FC6EE3">
        <w:trPr>
          <w:trHeight w:val="295"/>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10BA316A" w14:textId="2E4D6584"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Year Group</w:t>
            </w:r>
          </w:p>
        </w:tc>
        <w:tc>
          <w:tcPr>
            <w:tcW w:w="2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63FF5A9F"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55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6446465"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5206709F" w14:textId="71C314BC"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FC6EE3" w:rsidRPr="002A31BA" w14:paraId="2609F4F6" w14:textId="77777777" w:rsidTr="00FC6EE3">
        <w:trPr>
          <w:trHeight w:val="686"/>
        </w:trPr>
        <w:tc>
          <w:tcPr>
            <w:tcW w:w="3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A93F20B"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Please write a brief summary of what this opportunity will mean to your school</w:t>
            </w:r>
          </w:p>
          <w:p w14:paraId="2453222B"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0EFC1010"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7AF6B70C"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5D501D66"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329A2A20"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6F498676" w14:textId="77777777"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636E95C5" w14:textId="5F4EDB8D" w:rsidR="00FC6EE3"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74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748B1F" w14:textId="77777777" w:rsidR="00FC6EE3" w:rsidRPr="002A31BA" w:rsidRDefault="00FC6EE3" w:rsidP="00FC6EE3">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bl>
    <w:p w14:paraId="0092D427" w14:textId="77777777" w:rsidR="00751AEB" w:rsidRDefault="00751AEB" w:rsidP="00A869CA">
      <w:pPr>
        <w:pStyle w:val="NoSpacing"/>
        <w:jc w:val="center"/>
        <w:rPr>
          <w:rFonts w:eastAsia="Gotham-Book" w:cs="Gotham-Book"/>
          <w:b/>
          <w:bCs/>
          <w:color w:val="000000"/>
          <w:u w:color="000000"/>
          <w:bdr w:val="nil"/>
          <w:lang w:val="en-US" w:eastAsia="en-GB"/>
        </w:rPr>
      </w:pPr>
      <w:bookmarkStart w:id="5" w:name="_Hlk74913204"/>
      <w:bookmarkEnd w:id="0"/>
    </w:p>
    <w:p w14:paraId="3753BA7A" w14:textId="77777777" w:rsidR="00751AEB" w:rsidRDefault="00751AEB" w:rsidP="005163AE">
      <w:pPr>
        <w:pStyle w:val="NoSpacing"/>
        <w:rPr>
          <w:rFonts w:eastAsia="Gotham-Book" w:cs="Gotham-Book"/>
          <w:b/>
          <w:bCs/>
          <w:color w:val="000000"/>
          <w:u w:color="000000"/>
          <w:bdr w:val="nil"/>
          <w:lang w:val="en-US" w:eastAsia="en-GB"/>
        </w:rPr>
      </w:pPr>
    </w:p>
    <w:p w14:paraId="1916363F" w14:textId="77777777" w:rsidR="00751AEB" w:rsidRDefault="00751AEB" w:rsidP="00A869CA">
      <w:pPr>
        <w:pStyle w:val="NoSpacing"/>
        <w:jc w:val="center"/>
        <w:rPr>
          <w:rFonts w:eastAsia="Gotham-Book" w:cs="Gotham-Book"/>
          <w:b/>
          <w:bCs/>
          <w:color w:val="000000"/>
          <w:u w:color="000000"/>
          <w:bdr w:val="nil"/>
          <w:lang w:val="en-US" w:eastAsia="en-GB"/>
        </w:rPr>
      </w:pPr>
    </w:p>
    <w:p w14:paraId="1DA9BD03" w14:textId="77777777" w:rsidR="00751AEB" w:rsidRDefault="00751AEB" w:rsidP="00A869CA">
      <w:pPr>
        <w:pStyle w:val="NoSpacing"/>
        <w:jc w:val="center"/>
        <w:rPr>
          <w:rFonts w:eastAsia="Gotham-Book" w:cs="Gotham-Book"/>
          <w:b/>
          <w:bCs/>
          <w:color w:val="000000"/>
          <w:u w:color="000000"/>
          <w:bdr w:val="nil"/>
          <w:lang w:val="en-US" w:eastAsia="en-GB"/>
        </w:rPr>
      </w:pPr>
    </w:p>
    <w:p w14:paraId="2B5F00D4" w14:textId="042BC178" w:rsidR="002809F9" w:rsidRPr="00335D84" w:rsidRDefault="00335D84" w:rsidP="00A869CA">
      <w:pPr>
        <w:pStyle w:val="NoSpacing"/>
        <w:jc w:val="center"/>
      </w:pPr>
      <w:r w:rsidRPr="002018A8">
        <w:rPr>
          <w:rFonts w:eastAsia="Gotham-Book" w:cs="Gotham-Book"/>
          <w:b/>
          <w:bCs/>
          <w:color w:val="000000"/>
          <w:u w:color="000000"/>
          <w:bdr w:val="nil"/>
          <w:lang w:val="en-US" w:eastAsia="en-GB"/>
        </w:rPr>
        <w:t>Please email your completed booking form to</w:t>
      </w:r>
      <w:r w:rsidR="002018A8" w:rsidRPr="002018A8">
        <w:rPr>
          <w:rFonts w:eastAsia="Gotham-Book" w:cs="Gotham-Book"/>
          <w:b/>
          <w:bCs/>
          <w:color w:val="000000"/>
          <w:u w:color="000000"/>
          <w:bdr w:val="nil"/>
          <w:lang w:val="en-US" w:eastAsia="en-GB"/>
        </w:rPr>
        <w:t>:</w:t>
      </w:r>
      <w:r w:rsidR="009B61FC">
        <w:rPr>
          <w:rFonts w:eastAsia="Gotham-Book" w:cs="Gotham-Book"/>
          <w:b/>
          <w:bCs/>
          <w:color w:val="000000"/>
          <w:u w:color="000000"/>
          <w:bdr w:val="nil"/>
          <w:lang w:val="en-US" w:eastAsia="en-GB"/>
        </w:rPr>
        <w:t xml:space="preserve"> </w:t>
      </w:r>
      <w:hyperlink r:id="rId9" w:history="1">
        <w:r w:rsidR="009B61FC" w:rsidRPr="009B61FC">
          <w:rPr>
            <w:rStyle w:val="Hyperlink"/>
            <w:rFonts w:ascii="Georgia" w:hAnsi="Georgia"/>
            <w:sz w:val="18"/>
            <w:szCs w:val="18"/>
          </w:rPr>
          <w:t>learning.info@hrp.org.uk</w:t>
        </w:r>
      </w:hyperlink>
      <w:bookmarkEnd w:id="5"/>
    </w:p>
    <w:sectPr w:rsidR="002809F9" w:rsidRPr="00335D84" w:rsidSect="008160EC">
      <w:headerReference w:type="default" r:id="rId10"/>
      <w:footerReference w:type="default" r:id="rId11"/>
      <w:pgSz w:w="11906" w:h="16838" w:code="9"/>
      <w:pgMar w:top="1440" w:right="1440" w:bottom="1440" w:left="1440" w:header="113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CA613" w14:textId="77777777" w:rsidR="00662F0C" w:rsidRDefault="00662F0C" w:rsidP="00E542F0">
      <w:pPr>
        <w:spacing w:after="0" w:line="240" w:lineRule="auto"/>
      </w:pPr>
      <w:r>
        <w:separator/>
      </w:r>
    </w:p>
  </w:endnote>
  <w:endnote w:type="continuationSeparator" w:id="0">
    <w:p w14:paraId="0D893E49" w14:textId="77777777" w:rsidR="00662F0C" w:rsidRDefault="00662F0C" w:rsidP="00E5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arao Black OT">
    <w:altName w:val="Calibri"/>
    <w:panose1 w:val="00000000000000000000"/>
    <w:charset w:val="00"/>
    <w:family w:val="modern"/>
    <w:notTrueType/>
    <w:pitch w:val="variable"/>
    <w:sig w:usb0="8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D0A8" w14:textId="77777777" w:rsidR="008A516D" w:rsidRPr="00344BF2" w:rsidRDefault="008A516D" w:rsidP="00012642">
    <w:pPr>
      <w:pStyle w:val="Footer"/>
    </w:pPr>
    <w:r w:rsidRPr="00344BF2">
      <w:rPr>
        <w:noProof/>
      </w:rPr>
      <w:drawing>
        <wp:anchor distT="0" distB="0" distL="114300" distR="114300" simplePos="0" relativeHeight="251660288" behindDoc="0" locked="1" layoutInCell="1" allowOverlap="1" wp14:anchorId="5104A0D4" wp14:editId="10C3FC87">
          <wp:simplePos x="0" y="0"/>
          <wp:positionH relativeFrom="page">
            <wp:posOffset>1637030</wp:posOffset>
          </wp:positionH>
          <wp:positionV relativeFrom="page">
            <wp:posOffset>10143490</wp:posOffset>
          </wp:positionV>
          <wp:extent cx="4283710" cy="244475"/>
          <wp:effectExtent l="0" t="0" r="254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C6B70" w14:textId="77777777" w:rsidR="00662F0C" w:rsidRDefault="00662F0C" w:rsidP="00E542F0">
      <w:pPr>
        <w:spacing w:after="0" w:line="240" w:lineRule="auto"/>
      </w:pPr>
      <w:r>
        <w:separator/>
      </w:r>
    </w:p>
  </w:footnote>
  <w:footnote w:type="continuationSeparator" w:id="0">
    <w:p w14:paraId="1838A009" w14:textId="77777777" w:rsidR="00662F0C" w:rsidRDefault="00662F0C" w:rsidP="00E5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EFEE" w14:textId="77777777" w:rsidR="008A516D" w:rsidRDefault="008A516D" w:rsidP="00012642">
    <w:pPr>
      <w:pBdr>
        <w:top w:val="nil"/>
        <w:left w:val="nil"/>
        <w:bottom w:val="nil"/>
        <w:right w:val="nil"/>
        <w:between w:val="nil"/>
        <w:bar w:val="nil"/>
      </w:pBdr>
      <w:spacing w:after="0" w:line="240" w:lineRule="auto"/>
      <w:rPr>
        <w:rFonts w:ascii="Farao Black OT" w:eastAsia="Farao Black OT" w:hAnsi="Farao Black OT" w:cs="Farao Black OT"/>
        <w:noProof/>
        <w:color w:val="A6A6A6"/>
        <w:sz w:val="18"/>
        <w:szCs w:val="18"/>
        <w:u w:color="A6A6A6"/>
      </w:rPr>
    </w:pPr>
  </w:p>
  <w:p w14:paraId="61CFCD08" w14:textId="0D62BFF5" w:rsidR="008A516D" w:rsidRPr="00E542F0" w:rsidRDefault="008A516D" w:rsidP="00E542F0">
    <w:pPr>
      <w:pBdr>
        <w:top w:val="nil"/>
        <w:left w:val="nil"/>
        <w:bottom w:val="nil"/>
        <w:right w:val="nil"/>
        <w:between w:val="nil"/>
        <w:bar w:val="nil"/>
      </w:pBdr>
      <w:spacing w:after="0" w:line="240" w:lineRule="auto"/>
      <w:rPr>
        <w:rFonts w:ascii="Farao Black OT" w:eastAsia="Farao Black OT" w:hAnsi="Farao Black OT" w:cs="Farao Black OT"/>
        <w:color w:val="A6A6A6"/>
        <w:sz w:val="28"/>
        <w:szCs w:val="28"/>
        <w:u w:color="A6A6A6"/>
        <w:lang w:val="en-US"/>
      </w:rPr>
    </w:pPr>
    <w:r>
      <w:rPr>
        <w:noProof/>
      </w:rPr>
      <w:drawing>
        <wp:anchor distT="0" distB="0" distL="114300" distR="114300" simplePos="0" relativeHeight="251659264" behindDoc="0" locked="0" layoutInCell="1" allowOverlap="1" wp14:anchorId="4ED6BDC9" wp14:editId="1F3BB7BD">
          <wp:simplePos x="2850776" y="926813"/>
          <wp:positionH relativeFrom="column">
            <wp:align>center</wp:align>
          </wp:positionH>
          <wp:positionV relativeFrom="page">
            <wp:posOffset>356235</wp:posOffset>
          </wp:positionV>
          <wp:extent cx="1854000" cy="838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727"/>
    <w:multiLevelType w:val="hybridMultilevel"/>
    <w:tmpl w:val="0150B840"/>
    <w:lvl w:ilvl="0" w:tplc="9F30881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E78A0"/>
    <w:multiLevelType w:val="hybridMultilevel"/>
    <w:tmpl w:val="A8E03E10"/>
    <w:lvl w:ilvl="0" w:tplc="CD84FB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ison Fan">
    <w15:presenceInfo w15:providerId="AD" w15:userId="S::Allison.Fan@hrp.org.uk::cf54b649-7466-4032-aadd-1330aac56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F0"/>
    <w:rsid w:val="00012642"/>
    <w:rsid w:val="000445C9"/>
    <w:rsid w:val="000558C0"/>
    <w:rsid w:val="00073153"/>
    <w:rsid w:val="00086AD4"/>
    <w:rsid w:val="000D7A4B"/>
    <w:rsid w:val="000F237A"/>
    <w:rsid w:val="00175E23"/>
    <w:rsid w:val="00181A11"/>
    <w:rsid w:val="00193B54"/>
    <w:rsid w:val="001B32BA"/>
    <w:rsid w:val="001E687C"/>
    <w:rsid w:val="002018A8"/>
    <w:rsid w:val="002064E3"/>
    <w:rsid w:val="00266E60"/>
    <w:rsid w:val="00266F1F"/>
    <w:rsid w:val="002809F9"/>
    <w:rsid w:val="00297D41"/>
    <w:rsid w:val="002A31BA"/>
    <w:rsid w:val="002B075A"/>
    <w:rsid w:val="002F7227"/>
    <w:rsid w:val="003203B7"/>
    <w:rsid w:val="003277C3"/>
    <w:rsid w:val="00334791"/>
    <w:rsid w:val="00335D84"/>
    <w:rsid w:val="003653C9"/>
    <w:rsid w:val="003751C6"/>
    <w:rsid w:val="003B3979"/>
    <w:rsid w:val="003B4B46"/>
    <w:rsid w:val="003D2F4B"/>
    <w:rsid w:val="00434317"/>
    <w:rsid w:val="00463E1E"/>
    <w:rsid w:val="004A23DA"/>
    <w:rsid w:val="004C21BB"/>
    <w:rsid w:val="004D08FA"/>
    <w:rsid w:val="004F1878"/>
    <w:rsid w:val="004F510F"/>
    <w:rsid w:val="00506678"/>
    <w:rsid w:val="005163AE"/>
    <w:rsid w:val="005467F6"/>
    <w:rsid w:val="005E0591"/>
    <w:rsid w:val="005F4097"/>
    <w:rsid w:val="00630B40"/>
    <w:rsid w:val="00662C2C"/>
    <w:rsid w:val="00662F0C"/>
    <w:rsid w:val="00681AD1"/>
    <w:rsid w:val="006A337F"/>
    <w:rsid w:val="006B174C"/>
    <w:rsid w:val="007073D1"/>
    <w:rsid w:val="007329C9"/>
    <w:rsid w:val="00744AB1"/>
    <w:rsid w:val="00751AEB"/>
    <w:rsid w:val="00782980"/>
    <w:rsid w:val="00785021"/>
    <w:rsid w:val="007864BD"/>
    <w:rsid w:val="007B4DD0"/>
    <w:rsid w:val="007F688A"/>
    <w:rsid w:val="008160EC"/>
    <w:rsid w:val="008A516D"/>
    <w:rsid w:val="008E5E74"/>
    <w:rsid w:val="008F55C6"/>
    <w:rsid w:val="00922A46"/>
    <w:rsid w:val="009A195E"/>
    <w:rsid w:val="009B61FC"/>
    <w:rsid w:val="009F443C"/>
    <w:rsid w:val="009F7EC7"/>
    <w:rsid w:val="00A22EBA"/>
    <w:rsid w:val="00A356C6"/>
    <w:rsid w:val="00A37897"/>
    <w:rsid w:val="00A630CC"/>
    <w:rsid w:val="00A869CA"/>
    <w:rsid w:val="00AD3359"/>
    <w:rsid w:val="00B04ADE"/>
    <w:rsid w:val="00B11CFB"/>
    <w:rsid w:val="00B470C4"/>
    <w:rsid w:val="00B734D2"/>
    <w:rsid w:val="00B74888"/>
    <w:rsid w:val="00B82E2F"/>
    <w:rsid w:val="00BC55AF"/>
    <w:rsid w:val="00C42826"/>
    <w:rsid w:val="00C71249"/>
    <w:rsid w:val="00C72785"/>
    <w:rsid w:val="00CC0333"/>
    <w:rsid w:val="00CC0EE2"/>
    <w:rsid w:val="00CD4C47"/>
    <w:rsid w:val="00D25BD1"/>
    <w:rsid w:val="00D968BF"/>
    <w:rsid w:val="00DA2E20"/>
    <w:rsid w:val="00DE47ED"/>
    <w:rsid w:val="00E2280C"/>
    <w:rsid w:val="00E542F0"/>
    <w:rsid w:val="00E74150"/>
    <w:rsid w:val="00EB78FC"/>
    <w:rsid w:val="00F244B5"/>
    <w:rsid w:val="00FC6EE3"/>
    <w:rsid w:val="00FD1242"/>
    <w:rsid w:val="00FD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1A9D"/>
  <w15:chartTrackingRefBased/>
  <w15:docId w15:val="{193E43BC-2ECF-463E-B094-EF8D97A4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F0"/>
    <w:pPr>
      <w:tabs>
        <w:tab w:val="center" w:pos="4680"/>
        <w:tab w:val="right" w:pos="9360"/>
      </w:tabs>
      <w:spacing w:after="0"/>
    </w:pPr>
  </w:style>
  <w:style w:type="character" w:customStyle="1" w:styleId="HeaderChar">
    <w:name w:val="Header Char"/>
    <w:basedOn w:val="DefaultParagraphFont"/>
    <w:link w:val="Header"/>
    <w:uiPriority w:val="99"/>
    <w:rsid w:val="00E542F0"/>
  </w:style>
  <w:style w:type="paragraph" w:styleId="Footer">
    <w:name w:val="footer"/>
    <w:basedOn w:val="Normal"/>
    <w:link w:val="FooterChar"/>
    <w:uiPriority w:val="99"/>
    <w:unhideWhenUsed/>
    <w:rsid w:val="00E542F0"/>
    <w:pPr>
      <w:tabs>
        <w:tab w:val="center" w:pos="4680"/>
        <w:tab w:val="right" w:pos="9360"/>
      </w:tabs>
      <w:spacing w:after="0"/>
    </w:pPr>
    <w:rPr>
      <w:sz w:val="18"/>
    </w:rPr>
  </w:style>
  <w:style w:type="character" w:customStyle="1" w:styleId="FooterChar">
    <w:name w:val="Footer Char"/>
    <w:basedOn w:val="DefaultParagraphFont"/>
    <w:link w:val="Footer"/>
    <w:uiPriority w:val="99"/>
    <w:rsid w:val="00E542F0"/>
    <w:rPr>
      <w:sz w:val="18"/>
    </w:rPr>
  </w:style>
  <w:style w:type="character" w:styleId="Hyperlink">
    <w:name w:val="Hyperlink"/>
    <w:basedOn w:val="DefaultParagraphFont"/>
    <w:uiPriority w:val="99"/>
    <w:unhideWhenUsed/>
    <w:rsid w:val="00E542F0"/>
    <w:rPr>
      <w:color w:val="0563C1" w:themeColor="hyperlink"/>
      <w:u w:val="single"/>
    </w:rPr>
  </w:style>
  <w:style w:type="table" w:styleId="TableGrid">
    <w:name w:val="Table Grid"/>
    <w:basedOn w:val="TableNormal"/>
    <w:uiPriority w:val="59"/>
    <w:rsid w:val="00E5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44B5"/>
    <w:rPr>
      <w:color w:val="605E5C"/>
      <w:shd w:val="clear" w:color="auto" w:fill="E1DFDD"/>
    </w:rPr>
  </w:style>
  <w:style w:type="character" w:styleId="CommentReference">
    <w:name w:val="annotation reference"/>
    <w:basedOn w:val="DefaultParagraphFont"/>
    <w:uiPriority w:val="99"/>
    <w:semiHidden/>
    <w:unhideWhenUsed/>
    <w:rsid w:val="00334791"/>
    <w:rPr>
      <w:sz w:val="16"/>
      <w:szCs w:val="16"/>
    </w:rPr>
  </w:style>
  <w:style w:type="paragraph" w:styleId="CommentText">
    <w:name w:val="annotation text"/>
    <w:basedOn w:val="Normal"/>
    <w:link w:val="CommentTextChar"/>
    <w:uiPriority w:val="99"/>
    <w:semiHidden/>
    <w:unhideWhenUsed/>
    <w:rsid w:val="00334791"/>
    <w:pPr>
      <w:spacing w:line="240" w:lineRule="auto"/>
    </w:pPr>
    <w:rPr>
      <w:sz w:val="20"/>
      <w:szCs w:val="20"/>
    </w:rPr>
  </w:style>
  <w:style w:type="character" w:customStyle="1" w:styleId="CommentTextChar">
    <w:name w:val="Comment Text Char"/>
    <w:basedOn w:val="DefaultParagraphFont"/>
    <w:link w:val="CommentText"/>
    <w:uiPriority w:val="99"/>
    <w:semiHidden/>
    <w:rsid w:val="00334791"/>
    <w:rPr>
      <w:sz w:val="20"/>
      <w:szCs w:val="20"/>
    </w:rPr>
  </w:style>
  <w:style w:type="paragraph" w:styleId="CommentSubject">
    <w:name w:val="annotation subject"/>
    <w:basedOn w:val="CommentText"/>
    <w:next w:val="CommentText"/>
    <w:link w:val="CommentSubjectChar"/>
    <w:uiPriority w:val="99"/>
    <w:semiHidden/>
    <w:unhideWhenUsed/>
    <w:rsid w:val="00334791"/>
    <w:rPr>
      <w:b/>
      <w:bCs/>
    </w:rPr>
  </w:style>
  <w:style w:type="character" w:customStyle="1" w:styleId="CommentSubjectChar">
    <w:name w:val="Comment Subject Char"/>
    <w:basedOn w:val="CommentTextChar"/>
    <w:link w:val="CommentSubject"/>
    <w:uiPriority w:val="99"/>
    <w:semiHidden/>
    <w:rsid w:val="00334791"/>
    <w:rPr>
      <w:b/>
      <w:bCs/>
      <w:sz w:val="20"/>
      <w:szCs w:val="20"/>
    </w:rPr>
  </w:style>
  <w:style w:type="paragraph" w:styleId="BalloonText">
    <w:name w:val="Balloon Text"/>
    <w:basedOn w:val="Normal"/>
    <w:link w:val="BalloonTextChar"/>
    <w:uiPriority w:val="99"/>
    <w:semiHidden/>
    <w:unhideWhenUsed/>
    <w:rsid w:val="0033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91"/>
    <w:rPr>
      <w:rFonts w:ascii="Segoe UI" w:hAnsi="Segoe UI" w:cs="Segoe UI"/>
      <w:sz w:val="18"/>
      <w:szCs w:val="18"/>
    </w:rPr>
  </w:style>
  <w:style w:type="paragraph" w:styleId="ListParagraph">
    <w:name w:val="List Paragraph"/>
    <w:basedOn w:val="Normal"/>
    <w:uiPriority w:val="34"/>
    <w:qFormat/>
    <w:rsid w:val="007F688A"/>
    <w:pPr>
      <w:ind w:left="720"/>
      <w:contextualSpacing/>
    </w:pPr>
  </w:style>
  <w:style w:type="paragraph" w:styleId="NoSpacing">
    <w:name w:val="No Spacing"/>
    <w:uiPriority w:val="1"/>
    <w:qFormat/>
    <w:rsid w:val="00B470C4"/>
    <w:pPr>
      <w:spacing w:after="0" w:line="240" w:lineRule="auto"/>
    </w:pPr>
  </w:style>
  <w:style w:type="character" w:styleId="PlaceholderText">
    <w:name w:val="Placeholder Text"/>
    <w:basedOn w:val="DefaultParagraphFont"/>
    <w:uiPriority w:val="99"/>
    <w:semiHidden/>
    <w:rsid w:val="00DE47ED"/>
    <w:rPr>
      <w:color w:val="808080"/>
    </w:rPr>
  </w:style>
  <w:style w:type="character" w:customStyle="1" w:styleId="Style1">
    <w:name w:val="Style1"/>
    <w:basedOn w:val="DefaultParagraphFont"/>
    <w:uiPriority w:val="1"/>
    <w:rsid w:val="008A516D"/>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arning.info@hrp.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D6BE5-464F-40FB-AE49-83601E32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school outreach performances</dc:title>
  <dc:subject/>
  <dc:creator>Historic Royal Palaces</dc:creator>
  <cp:keywords/>
  <dc:description/>
  <cp:lastModifiedBy>Allison Fan</cp:lastModifiedBy>
  <cp:revision>3</cp:revision>
  <cp:lastPrinted>2022-01-26T13:37:00Z</cp:lastPrinted>
  <dcterms:created xsi:type="dcterms:W3CDTF">2022-06-15T07:38:00Z</dcterms:created>
  <dcterms:modified xsi:type="dcterms:W3CDTF">2022-06-15T07:45:00Z</dcterms:modified>
</cp:coreProperties>
</file>